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8B5" w:rsidRPr="00774DCE" w:rsidRDefault="00663B03" w:rsidP="00D01F87">
      <w:pPr>
        <w:pStyle w:val="NormalWeb"/>
        <w:spacing w:before="0" w:beforeAutospacing="0" w:after="0" w:afterAutospacing="0" w:line="264" w:lineRule="auto"/>
        <w:rPr>
          <w:rFonts w:ascii="Arial" w:hAnsi="Arial" w:cs="Arial"/>
          <w:b/>
          <w:bCs/>
          <w:sz w:val="28"/>
          <w:szCs w:val="28"/>
          <w:lang w:val="en"/>
        </w:rPr>
      </w:pPr>
      <w:r w:rsidRPr="00774DCE">
        <w:rPr>
          <w:rFonts w:ascii="Arial" w:hAnsi="Arial" w:cs="Arial"/>
          <w:b/>
          <w:bCs/>
          <w:sz w:val="28"/>
          <w:szCs w:val="28"/>
          <w:lang w:val="en"/>
        </w:rPr>
        <w:t>Local Letting</w:t>
      </w:r>
      <w:r w:rsidR="00530E9E">
        <w:rPr>
          <w:rFonts w:ascii="Arial" w:hAnsi="Arial" w:cs="Arial"/>
          <w:b/>
          <w:bCs/>
          <w:sz w:val="28"/>
          <w:szCs w:val="28"/>
          <w:lang w:val="en"/>
        </w:rPr>
        <w:t>s Plan</w:t>
      </w:r>
      <w:r w:rsidR="00774DCE" w:rsidRPr="00774DCE">
        <w:rPr>
          <w:rFonts w:ascii="Arial" w:hAnsi="Arial" w:cs="Arial"/>
          <w:b/>
          <w:bCs/>
          <w:sz w:val="28"/>
          <w:szCs w:val="28"/>
          <w:lang w:val="en"/>
        </w:rPr>
        <w:t xml:space="preserve"> for Tybalds</w:t>
      </w:r>
      <w:r w:rsidR="007F6C72" w:rsidRPr="00774DCE">
        <w:rPr>
          <w:rFonts w:ascii="Arial" w:hAnsi="Arial" w:cs="Arial"/>
          <w:b/>
          <w:bCs/>
          <w:sz w:val="28"/>
          <w:szCs w:val="28"/>
          <w:lang w:val="en"/>
        </w:rPr>
        <w:t xml:space="preserve"> </w:t>
      </w:r>
      <w:r w:rsidR="00253A2C">
        <w:rPr>
          <w:rFonts w:ascii="Arial" w:hAnsi="Arial" w:cs="Arial"/>
          <w:b/>
          <w:bCs/>
          <w:sz w:val="28"/>
          <w:szCs w:val="28"/>
          <w:lang w:val="en"/>
        </w:rPr>
        <w:t>E</w:t>
      </w:r>
      <w:r w:rsidR="007F6C72" w:rsidRPr="00774DCE">
        <w:rPr>
          <w:rFonts w:ascii="Arial" w:hAnsi="Arial" w:cs="Arial"/>
          <w:b/>
          <w:bCs/>
          <w:sz w:val="28"/>
          <w:szCs w:val="28"/>
          <w:lang w:val="en"/>
        </w:rPr>
        <w:t>state regeneration programme</w:t>
      </w:r>
    </w:p>
    <w:p w:rsidR="00A668A1" w:rsidRDefault="00440CC3" w:rsidP="007F6C72">
      <w:pPr>
        <w:pStyle w:val="TOC3"/>
      </w:pPr>
      <w:r>
        <w:t>Aug</w:t>
      </w:r>
      <w:r w:rsidR="00527C9C">
        <w:t xml:space="preserve"> </w:t>
      </w:r>
      <w:r w:rsidR="0028747B">
        <w:t xml:space="preserve">2020 </w:t>
      </w:r>
      <w:r w:rsidR="00F650E2">
        <w:t xml:space="preserve"> </w:t>
      </w:r>
      <w:r w:rsidR="0071092A">
        <w:t>(</w:t>
      </w:r>
      <w:r>
        <w:t>V17</w:t>
      </w:r>
      <w:r w:rsidR="0071092A">
        <w:t>)</w:t>
      </w:r>
    </w:p>
    <w:p w:rsidR="007F6C72" w:rsidRDefault="007F6C72" w:rsidP="007F6C72">
      <w:pPr>
        <w:pStyle w:val="TOC3"/>
      </w:pPr>
    </w:p>
    <w:p w:rsidR="00B068E0" w:rsidRPr="007F6C72" w:rsidRDefault="00B068E0" w:rsidP="007F6C72">
      <w:pPr>
        <w:pStyle w:val="TOC3"/>
      </w:pPr>
      <w:r w:rsidRPr="007F6C72">
        <w:t>1.</w:t>
      </w:r>
      <w:r w:rsidRPr="007F6C72">
        <w:tab/>
      </w:r>
      <w:r w:rsidRPr="007F6C72">
        <w:rPr>
          <w:b/>
        </w:rPr>
        <w:t>Introduction</w:t>
      </w:r>
    </w:p>
    <w:p w:rsidR="00D01F87" w:rsidRPr="007F6C72" w:rsidRDefault="00D01F87" w:rsidP="00D01F87">
      <w:pPr>
        <w:rPr>
          <w:sz w:val="22"/>
          <w:szCs w:val="22"/>
          <w:lang w:val="en" w:eastAsia="en-US"/>
        </w:rPr>
      </w:pPr>
    </w:p>
    <w:p w:rsidR="006362F0" w:rsidRPr="007F6C72" w:rsidRDefault="003F37AC" w:rsidP="006362F0">
      <w:pPr>
        <w:ind w:left="450" w:hanging="540"/>
        <w:rPr>
          <w:rFonts w:ascii="Arial" w:hAnsi="Arial" w:cs="Arial"/>
          <w:sz w:val="22"/>
          <w:szCs w:val="22"/>
        </w:rPr>
      </w:pPr>
      <w:r w:rsidRPr="007F6C72">
        <w:rPr>
          <w:rFonts w:ascii="Arial" w:hAnsi="Arial" w:cs="Arial"/>
          <w:sz w:val="22"/>
          <w:szCs w:val="22"/>
          <w:lang w:val="en" w:eastAsia="en-US"/>
        </w:rPr>
        <w:t>1</w:t>
      </w:r>
      <w:r w:rsidR="00774DCE">
        <w:rPr>
          <w:rFonts w:ascii="Arial" w:hAnsi="Arial" w:cs="Arial"/>
          <w:sz w:val="22"/>
          <w:szCs w:val="22"/>
        </w:rPr>
        <w:t>.1</w:t>
      </w:r>
      <w:r w:rsidR="00553BFC" w:rsidRPr="007F6C72">
        <w:rPr>
          <w:rFonts w:ascii="Arial" w:hAnsi="Arial" w:cs="Arial"/>
          <w:sz w:val="22"/>
          <w:szCs w:val="22"/>
        </w:rPr>
        <w:tab/>
      </w:r>
      <w:r w:rsidRPr="007F6C72">
        <w:rPr>
          <w:rFonts w:ascii="Arial" w:hAnsi="Arial" w:cs="Arial"/>
          <w:sz w:val="22"/>
          <w:szCs w:val="22"/>
        </w:rPr>
        <w:t>T</w:t>
      </w:r>
      <w:r w:rsidR="00633174" w:rsidRPr="007F6C72">
        <w:rPr>
          <w:rFonts w:ascii="Arial" w:hAnsi="Arial" w:cs="Arial"/>
          <w:sz w:val="22"/>
          <w:szCs w:val="22"/>
        </w:rPr>
        <w:t>he development of</w:t>
      </w:r>
      <w:r w:rsidR="00E53867" w:rsidRPr="007F6C72">
        <w:rPr>
          <w:rFonts w:ascii="Arial" w:hAnsi="Arial" w:cs="Arial"/>
          <w:sz w:val="22"/>
          <w:szCs w:val="22"/>
        </w:rPr>
        <w:t xml:space="preserve"> the revised scheme for </w:t>
      </w:r>
      <w:r w:rsidR="00774DCE">
        <w:rPr>
          <w:rFonts w:ascii="Arial" w:hAnsi="Arial" w:cs="Arial"/>
          <w:sz w:val="22"/>
          <w:szCs w:val="22"/>
        </w:rPr>
        <w:t>Tybalds e</w:t>
      </w:r>
      <w:r w:rsidR="00DA1630" w:rsidRPr="007F6C72">
        <w:rPr>
          <w:rFonts w:ascii="Arial" w:hAnsi="Arial" w:cs="Arial"/>
          <w:sz w:val="22"/>
          <w:szCs w:val="22"/>
        </w:rPr>
        <w:t xml:space="preserve">state </w:t>
      </w:r>
      <w:r w:rsidR="00D977BA" w:rsidRPr="007F6C72">
        <w:rPr>
          <w:rFonts w:ascii="Arial" w:hAnsi="Arial" w:cs="Arial"/>
          <w:sz w:val="22"/>
          <w:szCs w:val="22"/>
        </w:rPr>
        <w:t xml:space="preserve">will provide </w:t>
      </w:r>
      <w:r w:rsidR="006362F0" w:rsidRPr="007F6C72">
        <w:rPr>
          <w:rFonts w:ascii="Arial" w:hAnsi="Arial" w:cs="Arial"/>
          <w:sz w:val="22"/>
          <w:szCs w:val="22"/>
        </w:rPr>
        <w:t xml:space="preserve">a total of </w:t>
      </w:r>
      <w:r w:rsidR="00185828" w:rsidRPr="007F6C72">
        <w:rPr>
          <w:rFonts w:ascii="Arial" w:hAnsi="Arial" w:cs="Arial"/>
          <w:sz w:val="22"/>
          <w:szCs w:val="22"/>
        </w:rPr>
        <w:t>45</w:t>
      </w:r>
      <w:r w:rsidR="006362F0" w:rsidRPr="007F6C72">
        <w:rPr>
          <w:rFonts w:ascii="Arial" w:hAnsi="Arial" w:cs="Arial"/>
          <w:sz w:val="22"/>
          <w:szCs w:val="22"/>
        </w:rPr>
        <w:t xml:space="preserve"> new homes:</w:t>
      </w:r>
    </w:p>
    <w:p w:rsidR="006362F0" w:rsidRPr="007F6C72" w:rsidRDefault="006362F0" w:rsidP="006362F0">
      <w:pPr>
        <w:pStyle w:val="ListParagraph"/>
        <w:numPr>
          <w:ilvl w:val="0"/>
          <w:numId w:val="26"/>
        </w:numPr>
        <w:rPr>
          <w:rFonts w:ascii="Arial" w:hAnsi="Arial" w:cs="Arial"/>
          <w:sz w:val="22"/>
          <w:szCs w:val="22"/>
        </w:rPr>
      </w:pPr>
      <w:r w:rsidRPr="007F6C72">
        <w:rPr>
          <w:rFonts w:ascii="Arial" w:hAnsi="Arial" w:cs="Arial"/>
          <w:sz w:val="22"/>
          <w:szCs w:val="22"/>
        </w:rPr>
        <w:t xml:space="preserve">18 social housing flats for Camden </w:t>
      </w:r>
      <w:r w:rsidR="00185828" w:rsidRPr="007F6C72">
        <w:rPr>
          <w:rFonts w:ascii="Arial" w:hAnsi="Arial" w:cs="Arial"/>
          <w:sz w:val="22"/>
          <w:szCs w:val="22"/>
        </w:rPr>
        <w:t xml:space="preserve">council </w:t>
      </w:r>
      <w:r w:rsidRPr="007F6C72">
        <w:rPr>
          <w:rFonts w:ascii="Arial" w:hAnsi="Arial" w:cs="Arial"/>
          <w:sz w:val="22"/>
          <w:szCs w:val="22"/>
        </w:rPr>
        <w:t xml:space="preserve">tenants </w:t>
      </w:r>
    </w:p>
    <w:p w:rsidR="006362F0" w:rsidRPr="007F6C72" w:rsidRDefault="006362F0" w:rsidP="006362F0">
      <w:pPr>
        <w:pStyle w:val="ListParagraph"/>
        <w:numPr>
          <w:ilvl w:val="0"/>
          <w:numId w:val="26"/>
        </w:numPr>
        <w:rPr>
          <w:rFonts w:ascii="Arial" w:hAnsi="Arial" w:cs="Arial"/>
          <w:sz w:val="22"/>
          <w:szCs w:val="22"/>
        </w:rPr>
      </w:pPr>
      <w:r w:rsidRPr="007F6C72">
        <w:rPr>
          <w:rFonts w:ascii="Arial" w:hAnsi="Arial" w:cs="Arial"/>
          <w:sz w:val="22"/>
          <w:szCs w:val="22"/>
        </w:rPr>
        <w:t>10 Camden Living flats</w:t>
      </w:r>
    </w:p>
    <w:p w:rsidR="006362F0" w:rsidRPr="007F6C72" w:rsidRDefault="006362F0" w:rsidP="006362F0">
      <w:pPr>
        <w:pStyle w:val="ListParagraph"/>
        <w:numPr>
          <w:ilvl w:val="0"/>
          <w:numId w:val="26"/>
        </w:numPr>
        <w:rPr>
          <w:rFonts w:ascii="Arial" w:hAnsi="Arial" w:cs="Arial"/>
          <w:sz w:val="22"/>
          <w:szCs w:val="22"/>
        </w:rPr>
      </w:pPr>
      <w:r w:rsidRPr="007F6C72">
        <w:rPr>
          <w:rFonts w:ascii="Arial" w:hAnsi="Arial" w:cs="Arial"/>
          <w:sz w:val="22"/>
          <w:szCs w:val="22"/>
        </w:rPr>
        <w:t>17 flats for sale</w:t>
      </w:r>
    </w:p>
    <w:p w:rsidR="006362F0" w:rsidRPr="007F6C72" w:rsidRDefault="006362F0" w:rsidP="006362F0">
      <w:pPr>
        <w:rPr>
          <w:rFonts w:ascii="Arial" w:hAnsi="Arial" w:cs="Arial"/>
          <w:sz w:val="22"/>
          <w:szCs w:val="22"/>
        </w:rPr>
      </w:pPr>
    </w:p>
    <w:p w:rsidR="00774DCE" w:rsidRDefault="00774DCE" w:rsidP="00774DCE">
      <w:pPr>
        <w:ind w:left="426"/>
        <w:rPr>
          <w:rFonts w:ascii="Arial" w:hAnsi="Arial" w:cs="Arial"/>
          <w:sz w:val="22"/>
          <w:szCs w:val="22"/>
        </w:rPr>
      </w:pPr>
      <w:r w:rsidRPr="00D7605B">
        <w:rPr>
          <w:rFonts w:ascii="Arial" w:hAnsi="Arial" w:cs="Arial"/>
          <w:sz w:val="22"/>
          <w:szCs w:val="22"/>
        </w:rPr>
        <w:t xml:space="preserve">The new homes will comprise a mix of </w:t>
      </w:r>
      <w:r w:rsidR="006D5B95">
        <w:rPr>
          <w:rFonts w:ascii="Arial" w:hAnsi="Arial" w:cs="Arial"/>
          <w:sz w:val="22"/>
          <w:szCs w:val="22"/>
        </w:rPr>
        <w:t xml:space="preserve">studio, </w:t>
      </w:r>
      <w:r w:rsidRPr="00D7605B">
        <w:rPr>
          <w:rFonts w:ascii="Arial" w:hAnsi="Arial" w:cs="Arial"/>
          <w:sz w:val="22"/>
          <w:szCs w:val="22"/>
        </w:rPr>
        <w:t>one, two, three and four bedr</w:t>
      </w:r>
      <w:r w:rsidR="00CA401E">
        <w:rPr>
          <w:rFonts w:ascii="Arial" w:hAnsi="Arial" w:cs="Arial"/>
          <w:sz w:val="22"/>
          <w:szCs w:val="22"/>
        </w:rPr>
        <w:t>oom homes</w:t>
      </w:r>
      <w:r w:rsidR="00530E9E">
        <w:rPr>
          <w:rFonts w:ascii="Arial" w:hAnsi="Arial" w:cs="Arial"/>
          <w:sz w:val="22"/>
          <w:szCs w:val="22"/>
        </w:rPr>
        <w:t xml:space="preserve"> including five wheelchair adapted</w:t>
      </w:r>
      <w:r w:rsidRPr="00D7605B">
        <w:rPr>
          <w:rFonts w:ascii="Arial" w:hAnsi="Arial" w:cs="Arial"/>
          <w:sz w:val="22"/>
          <w:szCs w:val="22"/>
        </w:rPr>
        <w:t xml:space="preserve"> homes.</w:t>
      </w:r>
    </w:p>
    <w:p w:rsidR="00774DCE" w:rsidRDefault="00774DCE" w:rsidP="00774DCE">
      <w:pPr>
        <w:ind w:left="426"/>
        <w:rPr>
          <w:rFonts w:ascii="Arial" w:hAnsi="Arial" w:cs="Arial"/>
          <w:sz w:val="22"/>
          <w:szCs w:val="22"/>
        </w:rPr>
      </w:pPr>
    </w:p>
    <w:p w:rsidR="00774DCE" w:rsidRDefault="00774DCE" w:rsidP="00A90613">
      <w:pPr>
        <w:pStyle w:val="TOC3"/>
        <w:spacing w:line="240" w:lineRule="auto"/>
        <w:ind w:left="446" w:hanging="446"/>
        <w:jc w:val="left"/>
        <w:rPr>
          <w:sz w:val="22"/>
          <w:szCs w:val="22"/>
        </w:rPr>
      </w:pPr>
      <w:r w:rsidRPr="00D7605B">
        <w:rPr>
          <w:sz w:val="22"/>
          <w:szCs w:val="22"/>
        </w:rPr>
        <w:t>1.2  There will be no demoliti</w:t>
      </w:r>
      <w:r w:rsidR="00530E9E">
        <w:rPr>
          <w:sz w:val="22"/>
          <w:szCs w:val="22"/>
        </w:rPr>
        <w:t>on of existing homes. I</w:t>
      </w:r>
      <w:r w:rsidRPr="00D7605B">
        <w:rPr>
          <w:sz w:val="22"/>
          <w:szCs w:val="22"/>
        </w:rPr>
        <w:t xml:space="preserve">t is recognised that </w:t>
      </w:r>
      <w:r w:rsidR="006D5B95">
        <w:rPr>
          <w:sz w:val="22"/>
          <w:szCs w:val="22"/>
        </w:rPr>
        <w:t xml:space="preserve">building construction </w:t>
      </w:r>
      <w:r w:rsidRPr="00D7605B">
        <w:rPr>
          <w:sz w:val="22"/>
          <w:szCs w:val="22"/>
        </w:rPr>
        <w:t xml:space="preserve"> will be disrupti</w:t>
      </w:r>
      <w:r w:rsidR="006D5B95">
        <w:rPr>
          <w:sz w:val="22"/>
          <w:szCs w:val="22"/>
        </w:rPr>
        <w:t>ve</w:t>
      </w:r>
      <w:r w:rsidRPr="00D7605B">
        <w:rPr>
          <w:sz w:val="22"/>
          <w:szCs w:val="22"/>
        </w:rPr>
        <w:t xml:space="preserve"> for residents </w:t>
      </w:r>
      <w:r w:rsidR="00530E9E">
        <w:rPr>
          <w:sz w:val="22"/>
          <w:szCs w:val="22"/>
        </w:rPr>
        <w:t xml:space="preserve">living on the estate. </w:t>
      </w:r>
      <w:r w:rsidRPr="00D7605B">
        <w:rPr>
          <w:sz w:val="22"/>
          <w:szCs w:val="22"/>
        </w:rPr>
        <w:t xml:space="preserve">A construction management plan will seek to mitigate nuisance during </w:t>
      </w:r>
      <w:r w:rsidR="00530E9E">
        <w:rPr>
          <w:sz w:val="22"/>
          <w:szCs w:val="22"/>
        </w:rPr>
        <w:t xml:space="preserve">the </w:t>
      </w:r>
      <w:r w:rsidRPr="00D7605B">
        <w:rPr>
          <w:sz w:val="22"/>
          <w:szCs w:val="22"/>
        </w:rPr>
        <w:t>works.</w:t>
      </w:r>
    </w:p>
    <w:p w:rsidR="00480905" w:rsidRPr="007F6C72" w:rsidRDefault="00480905" w:rsidP="00480905">
      <w:pPr>
        <w:rPr>
          <w:sz w:val="22"/>
          <w:szCs w:val="22"/>
          <w:lang w:val="en" w:eastAsia="en-US"/>
        </w:rPr>
      </w:pPr>
    </w:p>
    <w:p w:rsidR="00B068E0" w:rsidRPr="007F6C72" w:rsidRDefault="00774DCE" w:rsidP="007F6C72">
      <w:pPr>
        <w:pStyle w:val="TOC3"/>
        <w:rPr>
          <w:sz w:val="22"/>
          <w:szCs w:val="22"/>
        </w:rPr>
      </w:pPr>
      <w:r>
        <w:rPr>
          <w:sz w:val="22"/>
          <w:szCs w:val="22"/>
        </w:rPr>
        <w:t>1.3</w:t>
      </w:r>
      <w:r w:rsidR="00185828" w:rsidRPr="007F6C72">
        <w:rPr>
          <w:sz w:val="22"/>
          <w:szCs w:val="22"/>
        </w:rPr>
        <w:tab/>
      </w:r>
      <w:r w:rsidR="00D01F87" w:rsidRPr="007F6C72">
        <w:rPr>
          <w:sz w:val="22"/>
          <w:szCs w:val="22"/>
        </w:rPr>
        <w:t>No residents will</w:t>
      </w:r>
      <w:r w:rsidR="00D977BA" w:rsidRPr="007F6C72">
        <w:rPr>
          <w:sz w:val="22"/>
          <w:szCs w:val="22"/>
        </w:rPr>
        <w:t xml:space="preserve"> </w:t>
      </w:r>
      <w:r w:rsidR="001B3C21" w:rsidRPr="007F6C72">
        <w:rPr>
          <w:sz w:val="22"/>
          <w:szCs w:val="22"/>
        </w:rPr>
        <w:t xml:space="preserve">be required to move </w:t>
      </w:r>
      <w:r w:rsidR="007F6C72">
        <w:rPr>
          <w:sz w:val="22"/>
          <w:szCs w:val="22"/>
        </w:rPr>
        <w:t xml:space="preserve">out of their homes </w:t>
      </w:r>
      <w:r w:rsidR="001B3C21" w:rsidRPr="007F6C72">
        <w:rPr>
          <w:sz w:val="22"/>
          <w:szCs w:val="22"/>
        </w:rPr>
        <w:t>during the construction period.</w:t>
      </w:r>
      <w:r w:rsidR="00480905" w:rsidRPr="007F6C72">
        <w:rPr>
          <w:sz w:val="22"/>
          <w:szCs w:val="22"/>
        </w:rPr>
        <w:t xml:space="preserve"> </w:t>
      </w:r>
    </w:p>
    <w:p w:rsidR="003F37AC" w:rsidRPr="007F6C72" w:rsidRDefault="003F37AC" w:rsidP="007F6C72">
      <w:pPr>
        <w:pStyle w:val="TOC3"/>
        <w:rPr>
          <w:b/>
        </w:rPr>
      </w:pPr>
    </w:p>
    <w:p w:rsidR="007118B5" w:rsidRPr="007F6C72" w:rsidRDefault="00B068E0" w:rsidP="007F6C72">
      <w:pPr>
        <w:pStyle w:val="TOC3"/>
        <w:rPr>
          <w:b/>
        </w:rPr>
      </w:pPr>
      <w:r w:rsidRPr="007F6C72">
        <w:rPr>
          <w:b/>
        </w:rPr>
        <w:t>2</w:t>
      </w:r>
      <w:r w:rsidR="003F37AC" w:rsidRPr="007F6C72">
        <w:rPr>
          <w:b/>
        </w:rPr>
        <w:t>.</w:t>
      </w:r>
      <w:r w:rsidRPr="007F6C72">
        <w:rPr>
          <w:b/>
        </w:rPr>
        <w:tab/>
      </w:r>
      <w:r w:rsidR="00F650E2">
        <w:rPr>
          <w:b/>
        </w:rPr>
        <w:t>A</w:t>
      </w:r>
      <w:r w:rsidR="00530E9E">
        <w:rPr>
          <w:b/>
        </w:rPr>
        <w:t>ims of the Local Lettings Plan</w:t>
      </w:r>
    </w:p>
    <w:p w:rsidR="007118B5" w:rsidRPr="007F6C72" w:rsidRDefault="007118B5" w:rsidP="00185828">
      <w:pPr>
        <w:ind w:left="426"/>
        <w:rPr>
          <w:rFonts w:eastAsia="Arial Unicode MS"/>
          <w:sz w:val="22"/>
          <w:szCs w:val="22"/>
          <w:lang w:val="en" w:eastAsia="en-US"/>
        </w:rPr>
      </w:pPr>
    </w:p>
    <w:p w:rsidR="00480905" w:rsidRPr="007F6C72" w:rsidRDefault="003F37AC" w:rsidP="00185828">
      <w:pPr>
        <w:ind w:left="567" w:hanging="630"/>
        <w:rPr>
          <w:rFonts w:ascii="Arial" w:eastAsia="Arial Unicode MS" w:hAnsi="Arial" w:cs="Arial"/>
          <w:sz w:val="22"/>
          <w:szCs w:val="22"/>
          <w:lang w:val="en" w:eastAsia="en-US"/>
        </w:rPr>
      </w:pPr>
      <w:r w:rsidRPr="007F6C72">
        <w:rPr>
          <w:rFonts w:ascii="Arial" w:eastAsia="Arial Unicode MS" w:hAnsi="Arial" w:cs="Arial"/>
          <w:sz w:val="22"/>
          <w:szCs w:val="22"/>
          <w:lang w:val="en" w:eastAsia="en-US"/>
        </w:rPr>
        <w:t>2.1</w:t>
      </w:r>
      <w:r w:rsidRPr="007F6C72">
        <w:rPr>
          <w:rFonts w:ascii="Arial" w:eastAsia="Arial Unicode MS" w:hAnsi="Arial" w:cs="Arial"/>
          <w:sz w:val="22"/>
          <w:szCs w:val="22"/>
          <w:lang w:val="en" w:eastAsia="en-US"/>
        </w:rPr>
        <w:tab/>
      </w:r>
      <w:r w:rsidR="00480905" w:rsidRPr="007F6C72">
        <w:rPr>
          <w:rFonts w:ascii="Arial" w:eastAsia="Arial Unicode MS" w:hAnsi="Arial" w:cs="Arial"/>
          <w:sz w:val="22"/>
          <w:szCs w:val="22"/>
          <w:lang w:val="en" w:eastAsia="en-US"/>
        </w:rPr>
        <w:t>Th</w:t>
      </w:r>
      <w:r w:rsidR="00774DCE">
        <w:rPr>
          <w:rFonts w:ascii="Arial" w:eastAsia="Arial Unicode MS" w:hAnsi="Arial" w:cs="Arial"/>
          <w:sz w:val="22"/>
          <w:szCs w:val="22"/>
          <w:lang w:val="en" w:eastAsia="en-US"/>
        </w:rPr>
        <w:t>is</w:t>
      </w:r>
      <w:r w:rsidR="00480905" w:rsidRPr="007F6C72">
        <w:rPr>
          <w:rFonts w:ascii="Arial" w:eastAsia="Arial Unicode MS" w:hAnsi="Arial" w:cs="Arial"/>
          <w:sz w:val="22"/>
          <w:szCs w:val="22"/>
          <w:lang w:val="en" w:eastAsia="en-US"/>
        </w:rPr>
        <w:t xml:space="preserve"> Local Letting</w:t>
      </w:r>
      <w:r w:rsidR="00267FA7" w:rsidRPr="007F6C72">
        <w:rPr>
          <w:rFonts w:ascii="Arial" w:eastAsia="Arial Unicode MS" w:hAnsi="Arial" w:cs="Arial"/>
          <w:sz w:val="22"/>
          <w:szCs w:val="22"/>
          <w:lang w:val="en" w:eastAsia="en-US"/>
        </w:rPr>
        <w:t>s</w:t>
      </w:r>
      <w:r w:rsidR="00530E9E">
        <w:rPr>
          <w:rFonts w:ascii="Arial" w:eastAsia="Arial Unicode MS" w:hAnsi="Arial" w:cs="Arial"/>
          <w:sz w:val="22"/>
          <w:szCs w:val="22"/>
          <w:lang w:val="en" w:eastAsia="en-US"/>
        </w:rPr>
        <w:t xml:space="preserve"> Plan</w:t>
      </w:r>
      <w:r w:rsidR="00480905" w:rsidRPr="007F6C72">
        <w:rPr>
          <w:rFonts w:ascii="Arial" w:eastAsia="Arial Unicode MS" w:hAnsi="Arial" w:cs="Arial"/>
          <w:sz w:val="22"/>
          <w:szCs w:val="22"/>
          <w:lang w:val="en" w:eastAsia="en-US"/>
        </w:rPr>
        <w:t xml:space="preserve"> sets </w:t>
      </w:r>
      <w:r w:rsidR="00774DCE">
        <w:rPr>
          <w:rFonts w:ascii="Arial" w:eastAsia="Arial Unicode MS" w:hAnsi="Arial" w:cs="Arial"/>
          <w:sz w:val="22"/>
          <w:szCs w:val="22"/>
          <w:lang w:val="en" w:eastAsia="en-US"/>
        </w:rPr>
        <w:t xml:space="preserve">out the aims and process for </w:t>
      </w:r>
      <w:r w:rsidR="00070DEE">
        <w:rPr>
          <w:rFonts w:ascii="Arial" w:eastAsia="Arial Unicode MS" w:hAnsi="Arial" w:cs="Arial"/>
          <w:sz w:val="22"/>
          <w:szCs w:val="22"/>
          <w:lang w:val="en" w:eastAsia="en-US"/>
        </w:rPr>
        <w:t xml:space="preserve">all </w:t>
      </w:r>
      <w:r w:rsidR="00774DCE">
        <w:rPr>
          <w:rFonts w:ascii="Arial" w:eastAsia="Arial Unicode MS" w:hAnsi="Arial" w:cs="Arial"/>
          <w:sz w:val="22"/>
          <w:szCs w:val="22"/>
          <w:lang w:val="en" w:eastAsia="en-US"/>
        </w:rPr>
        <w:t>the</w:t>
      </w:r>
      <w:r w:rsidR="00480905" w:rsidRPr="007F6C72">
        <w:rPr>
          <w:rFonts w:ascii="Arial" w:eastAsia="Arial Unicode MS" w:hAnsi="Arial" w:cs="Arial"/>
          <w:sz w:val="22"/>
          <w:szCs w:val="22"/>
          <w:lang w:val="en" w:eastAsia="en-US"/>
        </w:rPr>
        <w:t xml:space="preserve"> lettings of new social rented </w:t>
      </w:r>
      <w:r w:rsidR="00774DCE">
        <w:rPr>
          <w:rFonts w:ascii="Arial" w:eastAsia="Arial Unicode MS" w:hAnsi="Arial" w:cs="Arial"/>
          <w:sz w:val="22"/>
          <w:szCs w:val="22"/>
          <w:lang w:val="en" w:eastAsia="en-US"/>
        </w:rPr>
        <w:t>homes to be built by the Council on the Tybalds e</w:t>
      </w:r>
      <w:r w:rsidR="00480905" w:rsidRPr="007F6C72">
        <w:rPr>
          <w:rFonts w:ascii="Arial" w:eastAsia="Arial Unicode MS" w:hAnsi="Arial" w:cs="Arial"/>
          <w:sz w:val="22"/>
          <w:szCs w:val="22"/>
          <w:lang w:val="en" w:eastAsia="en-US"/>
        </w:rPr>
        <w:t>state.</w:t>
      </w:r>
    </w:p>
    <w:p w:rsidR="00480905" w:rsidRPr="007F6C72" w:rsidRDefault="00480905" w:rsidP="00185828">
      <w:pPr>
        <w:ind w:left="426"/>
        <w:rPr>
          <w:rFonts w:eastAsia="Arial Unicode MS"/>
          <w:sz w:val="22"/>
          <w:szCs w:val="22"/>
          <w:lang w:val="en" w:eastAsia="en-US"/>
        </w:rPr>
      </w:pPr>
    </w:p>
    <w:p w:rsidR="007118B5" w:rsidRPr="00252927" w:rsidRDefault="00B068E0" w:rsidP="00185828">
      <w:pPr>
        <w:spacing w:line="264" w:lineRule="auto"/>
        <w:ind w:left="567" w:hanging="682"/>
        <w:rPr>
          <w:rFonts w:ascii="Arial" w:eastAsia="Arial Unicode MS" w:hAnsi="Arial" w:cs="Arial"/>
          <w:sz w:val="22"/>
          <w:szCs w:val="22"/>
          <w:lang w:val="en"/>
        </w:rPr>
      </w:pPr>
      <w:r>
        <w:rPr>
          <w:rFonts w:ascii="Arial" w:eastAsia="Arial Unicode MS" w:hAnsi="Arial" w:cs="Arial"/>
          <w:sz w:val="22"/>
          <w:szCs w:val="22"/>
          <w:lang w:val="en"/>
        </w:rPr>
        <w:t>2</w:t>
      </w:r>
      <w:r w:rsidR="003F37AC">
        <w:rPr>
          <w:rFonts w:ascii="Arial" w:eastAsia="Arial Unicode MS" w:hAnsi="Arial" w:cs="Arial"/>
          <w:sz w:val="22"/>
          <w:szCs w:val="22"/>
          <w:lang w:val="en"/>
        </w:rPr>
        <w:t>.2</w:t>
      </w:r>
      <w:r w:rsidR="007118B5" w:rsidRPr="00252927">
        <w:rPr>
          <w:rFonts w:ascii="Arial" w:eastAsia="Arial Unicode MS" w:hAnsi="Arial" w:cs="Arial"/>
          <w:sz w:val="22"/>
          <w:szCs w:val="22"/>
          <w:lang w:val="en"/>
        </w:rPr>
        <w:tab/>
        <w:t xml:space="preserve">The </w:t>
      </w:r>
      <w:r w:rsidR="00F650E2">
        <w:rPr>
          <w:rFonts w:ascii="Arial" w:eastAsia="Arial Unicode MS" w:hAnsi="Arial" w:cs="Arial"/>
          <w:sz w:val="22"/>
          <w:szCs w:val="22"/>
          <w:lang w:val="en"/>
        </w:rPr>
        <w:t>ai</w:t>
      </w:r>
      <w:r w:rsidR="00530E9E">
        <w:rPr>
          <w:rFonts w:ascii="Arial" w:eastAsia="Arial Unicode MS" w:hAnsi="Arial" w:cs="Arial"/>
          <w:sz w:val="22"/>
          <w:szCs w:val="22"/>
          <w:lang w:val="en"/>
        </w:rPr>
        <w:t>ms of this Local Lettings Plan</w:t>
      </w:r>
      <w:r w:rsidR="00362652">
        <w:rPr>
          <w:rFonts w:ascii="Arial" w:eastAsia="Arial Unicode MS" w:hAnsi="Arial" w:cs="Arial"/>
          <w:sz w:val="22"/>
          <w:szCs w:val="22"/>
          <w:lang w:val="en"/>
        </w:rPr>
        <w:t xml:space="preserve"> (LLP)</w:t>
      </w:r>
      <w:r w:rsidR="007118B5" w:rsidRPr="00252927">
        <w:rPr>
          <w:rFonts w:ascii="Arial" w:eastAsia="Arial Unicode MS" w:hAnsi="Arial" w:cs="Arial"/>
          <w:sz w:val="22"/>
          <w:szCs w:val="22"/>
          <w:lang w:val="en"/>
        </w:rPr>
        <w:t xml:space="preserve"> are to:</w:t>
      </w:r>
    </w:p>
    <w:p w:rsidR="007118B5" w:rsidRPr="00252927" w:rsidRDefault="007118B5" w:rsidP="00185828">
      <w:pPr>
        <w:spacing w:line="264" w:lineRule="auto"/>
        <w:ind w:left="426"/>
        <w:rPr>
          <w:rFonts w:ascii="Arial" w:eastAsia="Arial Unicode MS" w:hAnsi="Arial" w:cs="Arial"/>
          <w:sz w:val="22"/>
          <w:szCs w:val="22"/>
          <w:lang w:val="en"/>
        </w:rPr>
      </w:pPr>
    </w:p>
    <w:p w:rsidR="007118B5" w:rsidRPr="00252927" w:rsidRDefault="00774DCE" w:rsidP="00E675EE">
      <w:pPr>
        <w:numPr>
          <w:ilvl w:val="0"/>
          <w:numId w:val="21"/>
        </w:numPr>
        <w:tabs>
          <w:tab w:val="clear" w:pos="1368"/>
          <w:tab w:val="left" w:pos="1008"/>
        </w:tabs>
        <w:spacing w:after="120"/>
        <w:ind w:left="993"/>
        <w:rPr>
          <w:rFonts w:ascii="Arial" w:eastAsia="Arial Unicode MS" w:hAnsi="Arial" w:cs="Arial"/>
          <w:sz w:val="22"/>
          <w:szCs w:val="22"/>
          <w:lang w:val="en"/>
        </w:rPr>
      </w:pPr>
      <w:r>
        <w:rPr>
          <w:rFonts w:ascii="Arial" w:eastAsia="Arial Unicode MS" w:hAnsi="Arial" w:cs="Arial"/>
          <w:sz w:val="22"/>
          <w:szCs w:val="22"/>
          <w:lang w:val="en"/>
        </w:rPr>
        <w:t>E</w:t>
      </w:r>
      <w:r w:rsidR="007118B5" w:rsidRPr="00252927">
        <w:rPr>
          <w:rFonts w:ascii="Arial" w:eastAsia="Arial Unicode MS" w:hAnsi="Arial" w:cs="Arial"/>
          <w:sz w:val="22"/>
          <w:szCs w:val="22"/>
          <w:lang w:val="en"/>
        </w:rPr>
        <w:t xml:space="preserve">nsure existing </w:t>
      </w:r>
      <w:r w:rsidR="00CD121D">
        <w:rPr>
          <w:rFonts w:ascii="Arial" w:eastAsia="Arial Unicode MS" w:hAnsi="Arial" w:cs="Arial"/>
          <w:sz w:val="22"/>
          <w:szCs w:val="22"/>
          <w:lang w:val="en"/>
        </w:rPr>
        <w:t>tenants</w:t>
      </w:r>
      <w:r w:rsidR="00CD121D" w:rsidRPr="00252927">
        <w:rPr>
          <w:rFonts w:ascii="Arial" w:eastAsia="Arial Unicode MS" w:hAnsi="Arial" w:cs="Arial"/>
          <w:sz w:val="22"/>
          <w:szCs w:val="22"/>
          <w:lang w:val="en"/>
        </w:rPr>
        <w:t xml:space="preserve"> </w:t>
      </w:r>
      <w:r w:rsidR="007118B5" w:rsidRPr="00252927">
        <w:rPr>
          <w:rFonts w:ascii="Arial" w:eastAsia="Arial Unicode MS" w:hAnsi="Arial" w:cs="Arial"/>
          <w:sz w:val="22"/>
          <w:szCs w:val="22"/>
          <w:lang w:val="en"/>
        </w:rPr>
        <w:t xml:space="preserve">of </w:t>
      </w:r>
      <w:r w:rsidR="00766A04">
        <w:rPr>
          <w:rFonts w:ascii="Arial" w:eastAsia="Arial Unicode MS" w:hAnsi="Arial" w:cs="Arial"/>
          <w:sz w:val="22"/>
          <w:szCs w:val="22"/>
          <w:lang w:val="en"/>
        </w:rPr>
        <w:t xml:space="preserve">Tybalds </w:t>
      </w:r>
      <w:r>
        <w:rPr>
          <w:rFonts w:ascii="Arial" w:eastAsia="Arial Unicode MS" w:hAnsi="Arial" w:cs="Arial"/>
          <w:sz w:val="22"/>
          <w:szCs w:val="22"/>
          <w:lang w:val="en"/>
        </w:rPr>
        <w:t>e</w:t>
      </w:r>
      <w:r w:rsidR="00CB3F72">
        <w:rPr>
          <w:rFonts w:ascii="Arial" w:eastAsia="Arial Unicode MS" w:hAnsi="Arial" w:cs="Arial"/>
          <w:sz w:val="22"/>
          <w:szCs w:val="22"/>
          <w:lang w:val="en"/>
        </w:rPr>
        <w:t xml:space="preserve">state </w:t>
      </w:r>
      <w:r w:rsidR="007118B5" w:rsidRPr="00252927">
        <w:rPr>
          <w:rFonts w:ascii="Arial" w:eastAsia="Arial Unicode MS" w:hAnsi="Arial" w:cs="Arial"/>
          <w:sz w:val="22"/>
          <w:szCs w:val="22"/>
          <w:lang w:val="en"/>
        </w:rPr>
        <w:t xml:space="preserve">are able to share the benefits </w:t>
      </w:r>
      <w:r w:rsidR="00891DA7">
        <w:rPr>
          <w:rFonts w:ascii="Arial" w:eastAsia="Arial Unicode MS" w:hAnsi="Arial" w:cs="Arial"/>
          <w:sz w:val="22"/>
          <w:szCs w:val="22"/>
          <w:lang w:val="en"/>
        </w:rPr>
        <w:t>of building new homes</w:t>
      </w:r>
      <w:r>
        <w:rPr>
          <w:rFonts w:ascii="Arial" w:eastAsia="Arial Unicode MS" w:hAnsi="Arial" w:cs="Arial"/>
          <w:sz w:val="22"/>
          <w:szCs w:val="22"/>
          <w:lang w:val="en"/>
        </w:rPr>
        <w:t>;</w:t>
      </w:r>
    </w:p>
    <w:p w:rsidR="007118B5" w:rsidRDefault="00774DCE" w:rsidP="00E675EE">
      <w:pPr>
        <w:numPr>
          <w:ilvl w:val="0"/>
          <w:numId w:val="21"/>
        </w:numPr>
        <w:tabs>
          <w:tab w:val="clear" w:pos="1368"/>
          <w:tab w:val="left" w:pos="1008"/>
        </w:tabs>
        <w:spacing w:after="120"/>
        <w:ind w:left="993"/>
        <w:rPr>
          <w:rFonts w:ascii="Arial" w:eastAsia="Arial Unicode MS" w:hAnsi="Arial" w:cs="Arial"/>
          <w:sz w:val="22"/>
          <w:szCs w:val="22"/>
          <w:lang w:val="en"/>
        </w:rPr>
      </w:pPr>
      <w:r>
        <w:rPr>
          <w:rFonts w:ascii="Arial" w:eastAsia="Arial Unicode MS" w:hAnsi="Arial" w:cs="Arial"/>
          <w:sz w:val="22"/>
          <w:szCs w:val="22"/>
          <w:lang w:val="en"/>
        </w:rPr>
        <w:t>E</w:t>
      </w:r>
      <w:r w:rsidR="007118B5" w:rsidRPr="00252927">
        <w:rPr>
          <w:rFonts w:ascii="Arial" w:eastAsia="Arial Unicode MS" w:hAnsi="Arial" w:cs="Arial"/>
          <w:sz w:val="22"/>
          <w:szCs w:val="22"/>
          <w:lang w:val="en"/>
        </w:rPr>
        <w:t xml:space="preserve">ncourage the continued development of a </w:t>
      </w:r>
      <w:r w:rsidR="00070DEE">
        <w:rPr>
          <w:rFonts w:ascii="Arial" w:eastAsia="Arial Unicode MS" w:hAnsi="Arial" w:cs="Arial"/>
          <w:sz w:val="22"/>
          <w:szCs w:val="22"/>
          <w:lang w:val="en"/>
        </w:rPr>
        <w:t xml:space="preserve">mixed, </w:t>
      </w:r>
      <w:r w:rsidR="007118B5" w:rsidRPr="00252927">
        <w:rPr>
          <w:rFonts w:ascii="Arial" w:eastAsia="Arial Unicode MS" w:hAnsi="Arial" w:cs="Arial"/>
          <w:sz w:val="22"/>
          <w:szCs w:val="22"/>
          <w:lang w:val="en"/>
        </w:rPr>
        <w:t>stab</w:t>
      </w:r>
      <w:r w:rsidR="00CB3F72">
        <w:rPr>
          <w:rFonts w:ascii="Arial" w:eastAsia="Arial Unicode MS" w:hAnsi="Arial" w:cs="Arial"/>
          <w:sz w:val="22"/>
          <w:szCs w:val="22"/>
          <w:lang w:val="en"/>
        </w:rPr>
        <w:t>l</w:t>
      </w:r>
      <w:r w:rsidR="00766A04">
        <w:rPr>
          <w:rFonts w:ascii="Arial" w:eastAsia="Arial Unicode MS" w:hAnsi="Arial" w:cs="Arial"/>
          <w:sz w:val="22"/>
          <w:szCs w:val="22"/>
          <w:lang w:val="en"/>
        </w:rPr>
        <w:t xml:space="preserve">e and sustainable community </w:t>
      </w:r>
      <w:r w:rsidR="00CA401E">
        <w:rPr>
          <w:rFonts w:ascii="Arial" w:eastAsia="Arial Unicode MS" w:hAnsi="Arial" w:cs="Arial"/>
          <w:sz w:val="22"/>
          <w:szCs w:val="22"/>
          <w:lang w:val="en"/>
        </w:rPr>
        <w:t>on the</w:t>
      </w:r>
      <w:r w:rsidR="00070DEE">
        <w:rPr>
          <w:rFonts w:ascii="Arial" w:eastAsia="Arial Unicode MS" w:hAnsi="Arial" w:cs="Arial"/>
          <w:sz w:val="22"/>
          <w:szCs w:val="22"/>
          <w:lang w:val="en"/>
        </w:rPr>
        <w:t xml:space="preserve"> Tybalds </w:t>
      </w:r>
      <w:r>
        <w:rPr>
          <w:rFonts w:ascii="Arial" w:eastAsia="Arial Unicode MS" w:hAnsi="Arial" w:cs="Arial"/>
          <w:sz w:val="22"/>
          <w:szCs w:val="22"/>
          <w:lang w:val="en"/>
        </w:rPr>
        <w:t>e</w:t>
      </w:r>
      <w:r w:rsidR="00345312">
        <w:rPr>
          <w:rFonts w:ascii="Arial" w:eastAsia="Arial Unicode MS" w:hAnsi="Arial" w:cs="Arial"/>
          <w:sz w:val="22"/>
          <w:szCs w:val="22"/>
          <w:lang w:val="en"/>
        </w:rPr>
        <w:t>state</w:t>
      </w:r>
      <w:r>
        <w:rPr>
          <w:rFonts w:ascii="Arial" w:eastAsia="Arial Unicode MS" w:hAnsi="Arial" w:cs="Arial"/>
          <w:sz w:val="22"/>
          <w:szCs w:val="22"/>
          <w:lang w:val="en"/>
        </w:rPr>
        <w:t>.</w:t>
      </w:r>
    </w:p>
    <w:p w:rsidR="00C0282F" w:rsidRDefault="00C0282F" w:rsidP="007118B5">
      <w:pPr>
        <w:pStyle w:val="BodyText2"/>
        <w:spacing w:after="0" w:line="264" w:lineRule="auto"/>
        <w:ind w:left="720" w:hanging="720"/>
        <w:rPr>
          <w:rFonts w:ascii="Arial" w:hAnsi="Arial" w:cs="Arial"/>
          <w:b/>
          <w:sz w:val="22"/>
          <w:szCs w:val="22"/>
          <w:lang w:val="en"/>
        </w:rPr>
      </w:pPr>
    </w:p>
    <w:p w:rsidR="00CA401E" w:rsidRDefault="00CA401E" w:rsidP="00E675EE">
      <w:pPr>
        <w:pStyle w:val="BodyText2"/>
        <w:spacing w:after="0" w:line="264" w:lineRule="auto"/>
        <w:ind w:left="567" w:hanging="720"/>
        <w:rPr>
          <w:rFonts w:ascii="Arial" w:hAnsi="Arial" w:cs="Arial"/>
          <w:b/>
          <w:lang w:val="en"/>
        </w:rPr>
      </w:pPr>
    </w:p>
    <w:p w:rsidR="007118B5" w:rsidRPr="007F6C72" w:rsidRDefault="00B068E0" w:rsidP="00E675EE">
      <w:pPr>
        <w:pStyle w:val="BodyText2"/>
        <w:spacing w:after="0" w:line="264" w:lineRule="auto"/>
        <w:ind w:left="567" w:hanging="720"/>
        <w:rPr>
          <w:rFonts w:ascii="Arial" w:hAnsi="Arial" w:cs="Arial"/>
          <w:b/>
          <w:lang w:val="en"/>
        </w:rPr>
      </w:pPr>
      <w:r w:rsidRPr="007F6C72">
        <w:rPr>
          <w:rFonts w:ascii="Arial" w:hAnsi="Arial" w:cs="Arial"/>
          <w:b/>
          <w:lang w:val="en"/>
        </w:rPr>
        <w:t>3</w:t>
      </w:r>
      <w:r w:rsidR="003F37AC" w:rsidRPr="007F6C72">
        <w:rPr>
          <w:rFonts w:ascii="Arial" w:hAnsi="Arial" w:cs="Arial"/>
          <w:b/>
          <w:lang w:val="en"/>
        </w:rPr>
        <w:t>.</w:t>
      </w:r>
      <w:r w:rsidR="007118B5" w:rsidRPr="007F6C72">
        <w:rPr>
          <w:rFonts w:ascii="Arial" w:hAnsi="Arial" w:cs="Arial"/>
          <w:b/>
          <w:lang w:val="en"/>
        </w:rPr>
        <w:tab/>
        <w:t>Letting arrangements – social rented housing (General Needs)</w:t>
      </w:r>
    </w:p>
    <w:p w:rsidR="007118B5" w:rsidRPr="00252927" w:rsidRDefault="007118B5" w:rsidP="00E675EE">
      <w:pPr>
        <w:tabs>
          <w:tab w:val="num" w:pos="709"/>
        </w:tabs>
        <w:spacing w:line="264" w:lineRule="auto"/>
        <w:ind w:left="567" w:hanging="720"/>
        <w:rPr>
          <w:rFonts w:ascii="Arial" w:eastAsia="Arial Unicode MS" w:hAnsi="Arial" w:cs="Arial"/>
          <w:sz w:val="22"/>
          <w:szCs w:val="22"/>
          <w:lang w:val="en"/>
        </w:rPr>
      </w:pPr>
    </w:p>
    <w:p w:rsidR="000A706B" w:rsidRDefault="00B068E0" w:rsidP="00A90613">
      <w:pPr>
        <w:tabs>
          <w:tab w:val="num" w:pos="709"/>
        </w:tabs>
        <w:spacing w:line="264" w:lineRule="auto"/>
        <w:ind w:left="567" w:hanging="567"/>
        <w:rPr>
          <w:rFonts w:ascii="Arial" w:eastAsia="Arial Unicode MS" w:hAnsi="Arial" w:cs="Arial"/>
          <w:sz w:val="22"/>
          <w:szCs w:val="22"/>
          <w:lang w:val="en"/>
        </w:rPr>
      </w:pPr>
      <w:r>
        <w:rPr>
          <w:rFonts w:ascii="Arial" w:eastAsia="Arial Unicode MS" w:hAnsi="Arial" w:cs="Arial"/>
          <w:sz w:val="22"/>
          <w:szCs w:val="22"/>
          <w:lang w:val="en"/>
        </w:rPr>
        <w:t>3</w:t>
      </w:r>
      <w:r w:rsidR="007118B5" w:rsidRPr="00252927">
        <w:rPr>
          <w:rFonts w:ascii="Arial" w:eastAsia="Arial Unicode MS" w:hAnsi="Arial" w:cs="Arial"/>
          <w:sz w:val="22"/>
          <w:szCs w:val="22"/>
          <w:lang w:val="en"/>
        </w:rPr>
        <w:t>.1</w:t>
      </w:r>
      <w:r w:rsidR="007118B5" w:rsidRPr="00252927">
        <w:rPr>
          <w:rFonts w:ascii="Arial" w:eastAsia="Arial Unicode MS" w:hAnsi="Arial" w:cs="Arial"/>
          <w:sz w:val="22"/>
          <w:szCs w:val="22"/>
          <w:lang w:val="en"/>
        </w:rPr>
        <w:tab/>
      </w:r>
      <w:r w:rsidR="000A706B">
        <w:rPr>
          <w:rFonts w:ascii="Arial" w:eastAsia="Arial Unicode MS" w:hAnsi="Arial" w:cs="Arial"/>
          <w:sz w:val="22"/>
          <w:szCs w:val="22"/>
          <w:lang w:val="en"/>
        </w:rPr>
        <w:t>Following</w:t>
      </w:r>
      <w:r w:rsidR="00D66629">
        <w:rPr>
          <w:rFonts w:ascii="Arial" w:eastAsia="Arial Unicode MS" w:hAnsi="Arial" w:cs="Arial"/>
          <w:sz w:val="22"/>
          <w:szCs w:val="22"/>
          <w:lang w:val="en"/>
        </w:rPr>
        <w:t xml:space="preserve"> protocol</w:t>
      </w:r>
      <w:r w:rsidR="004F4985">
        <w:rPr>
          <w:rFonts w:ascii="Arial" w:eastAsia="Arial Unicode MS" w:hAnsi="Arial" w:cs="Arial"/>
          <w:sz w:val="22"/>
          <w:szCs w:val="22"/>
          <w:lang w:val="en"/>
        </w:rPr>
        <w:t>s</w:t>
      </w:r>
      <w:r w:rsidR="00D66629">
        <w:rPr>
          <w:rFonts w:ascii="Arial" w:eastAsia="Arial Unicode MS" w:hAnsi="Arial" w:cs="Arial"/>
          <w:sz w:val="22"/>
          <w:szCs w:val="22"/>
          <w:lang w:val="en"/>
        </w:rPr>
        <w:t xml:space="preserve"> agreed by Camden Council Cabinet meeting on 5 December </w:t>
      </w:r>
      <w:r w:rsidR="00D66629" w:rsidRPr="000A706B">
        <w:rPr>
          <w:rFonts w:ascii="Arial" w:eastAsia="Arial Unicode MS" w:hAnsi="Arial" w:cs="Arial"/>
          <w:sz w:val="22"/>
          <w:szCs w:val="22"/>
          <w:lang w:val="en"/>
        </w:rPr>
        <w:t>2012</w:t>
      </w:r>
      <w:r w:rsidR="00774DCE">
        <w:rPr>
          <w:rFonts w:ascii="Arial" w:eastAsia="Arial Unicode MS" w:hAnsi="Arial" w:cs="Arial"/>
          <w:color w:val="0070C0"/>
          <w:sz w:val="22"/>
          <w:szCs w:val="22"/>
          <w:lang w:val="en"/>
        </w:rPr>
        <w:t xml:space="preserve"> </w:t>
      </w:r>
      <w:r w:rsidR="000A706B" w:rsidRPr="000A706B">
        <w:rPr>
          <w:rFonts w:ascii="Arial" w:eastAsia="Arial Unicode MS" w:hAnsi="Arial" w:cs="Arial"/>
          <w:sz w:val="22"/>
          <w:szCs w:val="22"/>
          <w:lang w:val="en"/>
        </w:rPr>
        <w:t>which ratified the Executive’s decision of 1 April 2009</w:t>
      </w:r>
      <w:r w:rsidR="00774DCE">
        <w:rPr>
          <w:rFonts w:ascii="Arial" w:eastAsia="Arial Unicode MS" w:hAnsi="Arial" w:cs="Arial"/>
          <w:sz w:val="22"/>
          <w:szCs w:val="22"/>
          <w:lang w:val="en"/>
        </w:rPr>
        <w:t>, Tybalds</w:t>
      </w:r>
      <w:r w:rsidR="000A706B">
        <w:rPr>
          <w:rFonts w:ascii="Arial" w:eastAsia="Arial Unicode MS" w:hAnsi="Arial" w:cs="Arial"/>
          <w:sz w:val="22"/>
          <w:szCs w:val="22"/>
          <w:lang w:val="en"/>
        </w:rPr>
        <w:t xml:space="preserve"> council </w:t>
      </w:r>
      <w:r w:rsidR="00CD121D">
        <w:rPr>
          <w:rFonts w:ascii="Arial" w:eastAsia="Arial Unicode MS" w:hAnsi="Arial" w:cs="Arial"/>
          <w:sz w:val="22"/>
          <w:szCs w:val="22"/>
          <w:lang w:val="en"/>
        </w:rPr>
        <w:t>tenants</w:t>
      </w:r>
      <w:r w:rsidR="00CD121D" w:rsidRPr="00252927">
        <w:rPr>
          <w:rFonts w:ascii="Arial" w:eastAsia="Arial Unicode MS" w:hAnsi="Arial" w:cs="Arial"/>
          <w:sz w:val="22"/>
          <w:szCs w:val="22"/>
          <w:lang w:val="en"/>
        </w:rPr>
        <w:t xml:space="preserve"> </w:t>
      </w:r>
      <w:r w:rsidR="00774DCE">
        <w:rPr>
          <w:rFonts w:ascii="Arial" w:eastAsia="Arial Unicode MS" w:hAnsi="Arial" w:cs="Arial"/>
          <w:sz w:val="22"/>
          <w:szCs w:val="22"/>
          <w:lang w:val="en"/>
        </w:rPr>
        <w:t xml:space="preserve">who are in housing need </w:t>
      </w:r>
      <w:r w:rsidR="007118B5" w:rsidRPr="00252927">
        <w:rPr>
          <w:rFonts w:ascii="Arial" w:eastAsia="Arial Unicode MS" w:hAnsi="Arial" w:cs="Arial"/>
          <w:sz w:val="22"/>
          <w:szCs w:val="22"/>
          <w:lang w:val="en"/>
        </w:rPr>
        <w:t xml:space="preserve">will have priority for lettings of new </w:t>
      </w:r>
      <w:r w:rsidR="00070DEE">
        <w:rPr>
          <w:rFonts w:ascii="Arial" w:eastAsia="Arial Unicode MS" w:hAnsi="Arial" w:cs="Arial"/>
          <w:sz w:val="22"/>
          <w:szCs w:val="22"/>
          <w:lang w:val="en"/>
        </w:rPr>
        <w:t xml:space="preserve">social rented </w:t>
      </w:r>
      <w:r w:rsidR="00F31EA4">
        <w:rPr>
          <w:rFonts w:ascii="Arial" w:eastAsia="Arial Unicode MS" w:hAnsi="Arial" w:cs="Arial"/>
          <w:sz w:val="22"/>
          <w:szCs w:val="22"/>
          <w:lang w:val="en"/>
        </w:rPr>
        <w:t xml:space="preserve">homes developed </w:t>
      </w:r>
      <w:r w:rsidR="00070DEE">
        <w:rPr>
          <w:rFonts w:ascii="Arial" w:eastAsia="Arial Unicode MS" w:hAnsi="Arial" w:cs="Arial"/>
          <w:sz w:val="22"/>
          <w:szCs w:val="22"/>
          <w:lang w:val="en"/>
        </w:rPr>
        <w:t>at the Tybalds estate</w:t>
      </w:r>
      <w:ins w:id="0" w:author="Makinson, Rhys" w:date="2020-08-28T09:15:00Z">
        <w:r w:rsidR="00B46F56">
          <w:rPr>
            <w:rFonts w:ascii="Arial" w:eastAsia="Arial Unicode MS" w:hAnsi="Arial" w:cs="Arial"/>
            <w:sz w:val="22"/>
            <w:szCs w:val="22"/>
            <w:lang w:val="en"/>
          </w:rPr>
          <w:t>, ahead of all other housing applicants</w:t>
        </w:r>
      </w:ins>
      <w:r w:rsidR="00070DEE">
        <w:rPr>
          <w:rFonts w:ascii="Arial" w:eastAsia="Arial Unicode MS" w:hAnsi="Arial" w:cs="Arial"/>
          <w:sz w:val="22"/>
          <w:szCs w:val="22"/>
          <w:lang w:val="en"/>
        </w:rPr>
        <w:t>.</w:t>
      </w:r>
    </w:p>
    <w:p w:rsidR="000A706B" w:rsidRDefault="000A706B" w:rsidP="00E675EE">
      <w:pPr>
        <w:tabs>
          <w:tab w:val="num" w:pos="709"/>
        </w:tabs>
        <w:spacing w:line="264" w:lineRule="auto"/>
        <w:ind w:left="567" w:hanging="862"/>
        <w:rPr>
          <w:rFonts w:ascii="Arial" w:eastAsia="Arial Unicode MS" w:hAnsi="Arial" w:cs="Arial"/>
          <w:sz w:val="22"/>
          <w:szCs w:val="22"/>
          <w:lang w:val="en"/>
        </w:rPr>
      </w:pPr>
    </w:p>
    <w:p w:rsidR="00B61C50" w:rsidRDefault="009267D4" w:rsidP="00A90613">
      <w:pPr>
        <w:ind w:left="562" w:hanging="562"/>
        <w:rPr>
          <w:rFonts w:ascii="Arial" w:eastAsia="Arial Unicode MS" w:hAnsi="Arial" w:cs="Arial"/>
          <w:sz w:val="22"/>
          <w:szCs w:val="22"/>
          <w:lang w:val="en"/>
        </w:rPr>
      </w:pPr>
      <w:r>
        <w:rPr>
          <w:rFonts w:ascii="Arial" w:eastAsia="Arial Unicode MS" w:hAnsi="Arial" w:cs="Arial"/>
          <w:sz w:val="22"/>
          <w:szCs w:val="22"/>
          <w:lang w:val="en"/>
        </w:rPr>
        <w:t xml:space="preserve">3.2  </w:t>
      </w:r>
      <w:r w:rsidR="00AE240A">
        <w:rPr>
          <w:rFonts w:ascii="Arial" w:eastAsia="Arial Unicode MS" w:hAnsi="Arial" w:cs="Arial"/>
          <w:sz w:val="22"/>
          <w:szCs w:val="22"/>
          <w:lang w:val="en"/>
        </w:rPr>
        <w:t xml:space="preserve">  </w:t>
      </w:r>
      <w:r w:rsidR="007C1242" w:rsidRPr="007C1242">
        <w:rPr>
          <w:rFonts w:ascii="Arial" w:eastAsia="Arial Unicode MS" w:hAnsi="Arial" w:cs="Arial"/>
          <w:sz w:val="22"/>
          <w:szCs w:val="22"/>
          <w:lang w:val="en"/>
        </w:rPr>
        <w:t xml:space="preserve">The </w:t>
      </w:r>
      <w:r w:rsidR="000A706B">
        <w:rPr>
          <w:rFonts w:ascii="Arial" w:eastAsia="Arial Unicode MS" w:hAnsi="Arial" w:cs="Arial"/>
          <w:sz w:val="22"/>
          <w:szCs w:val="22"/>
          <w:lang w:val="en"/>
        </w:rPr>
        <w:t xml:space="preserve">Tybalds </w:t>
      </w:r>
      <w:r w:rsidR="007C1242" w:rsidRPr="007C1242">
        <w:rPr>
          <w:rFonts w:ascii="Arial" w:eastAsia="Arial Unicode MS" w:hAnsi="Arial" w:cs="Arial"/>
          <w:sz w:val="22"/>
          <w:szCs w:val="22"/>
          <w:lang w:val="en"/>
        </w:rPr>
        <w:t>Loca</w:t>
      </w:r>
      <w:r w:rsidR="00530E9E">
        <w:rPr>
          <w:rFonts w:ascii="Arial" w:eastAsia="Arial Unicode MS" w:hAnsi="Arial" w:cs="Arial"/>
          <w:sz w:val="22"/>
          <w:szCs w:val="22"/>
          <w:lang w:val="en"/>
        </w:rPr>
        <w:t>l Lettings Plan</w:t>
      </w:r>
      <w:r w:rsidR="009F66E0">
        <w:rPr>
          <w:rFonts w:ascii="Arial" w:eastAsia="Arial Unicode MS" w:hAnsi="Arial" w:cs="Arial"/>
          <w:sz w:val="22"/>
          <w:szCs w:val="22"/>
          <w:lang w:val="en"/>
        </w:rPr>
        <w:t xml:space="preserve"> will give re</w:t>
      </w:r>
      <w:r w:rsidR="002760C9">
        <w:rPr>
          <w:rFonts w:ascii="Arial" w:eastAsia="Arial Unicode MS" w:hAnsi="Arial" w:cs="Arial"/>
          <w:sz w:val="22"/>
          <w:szCs w:val="22"/>
          <w:lang w:val="en"/>
        </w:rPr>
        <w:t>a</w:t>
      </w:r>
      <w:r w:rsidR="009F66E0">
        <w:rPr>
          <w:rFonts w:ascii="Arial" w:eastAsia="Arial Unicode MS" w:hAnsi="Arial" w:cs="Arial"/>
          <w:sz w:val="22"/>
          <w:szCs w:val="22"/>
          <w:lang w:val="en"/>
        </w:rPr>
        <w:t>sonable priority to</w:t>
      </w:r>
      <w:r w:rsidR="00891DA7">
        <w:rPr>
          <w:rFonts w:ascii="Arial" w:eastAsia="Arial Unicode MS" w:hAnsi="Arial" w:cs="Arial"/>
          <w:sz w:val="22"/>
          <w:szCs w:val="22"/>
          <w:lang w:val="en"/>
        </w:rPr>
        <w:t xml:space="preserve"> council tenants</w:t>
      </w:r>
      <w:r w:rsidR="003F37AC" w:rsidRPr="00092CEB">
        <w:rPr>
          <w:rFonts w:ascii="Arial" w:eastAsia="Arial Unicode MS" w:hAnsi="Arial" w:cs="Arial"/>
          <w:sz w:val="22"/>
          <w:szCs w:val="22"/>
          <w:lang w:val="en"/>
        </w:rPr>
        <w:t xml:space="preserve"> from the </w:t>
      </w:r>
      <w:r w:rsidR="00774DCE">
        <w:rPr>
          <w:rFonts w:ascii="Arial" w:eastAsia="Arial Unicode MS" w:hAnsi="Arial" w:cs="Arial"/>
          <w:sz w:val="22"/>
          <w:szCs w:val="22"/>
          <w:lang w:val="en"/>
        </w:rPr>
        <w:t xml:space="preserve">Tybalds </w:t>
      </w:r>
      <w:r w:rsidR="003F37AC" w:rsidRPr="00092CEB">
        <w:rPr>
          <w:rFonts w:ascii="Arial" w:eastAsia="Arial Unicode MS" w:hAnsi="Arial" w:cs="Arial"/>
          <w:sz w:val="22"/>
          <w:szCs w:val="22"/>
          <w:lang w:val="en"/>
        </w:rPr>
        <w:t>estate</w:t>
      </w:r>
      <w:r w:rsidR="00345312" w:rsidRPr="00092CEB">
        <w:rPr>
          <w:rFonts w:ascii="Arial" w:eastAsia="Arial Unicode MS" w:hAnsi="Arial" w:cs="Arial"/>
          <w:sz w:val="22"/>
          <w:szCs w:val="22"/>
          <w:lang w:val="en"/>
        </w:rPr>
        <w:t xml:space="preserve"> </w:t>
      </w:r>
      <w:r w:rsidR="00B61C50">
        <w:rPr>
          <w:rFonts w:ascii="Arial" w:eastAsia="Arial Unicode MS" w:hAnsi="Arial" w:cs="Arial"/>
          <w:sz w:val="22"/>
          <w:szCs w:val="22"/>
          <w:lang w:val="en"/>
        </w:rPr>
        <w:t>who are in housing need</w:t>
      </w:r>
      <w:r w:rsidR="0002147A">
        <w:rPr>
          <w:rFonts w:ascii="Arial" w:eastAsia="Arial Unicode MS" w:hAnsi="Arial" w:cs="Arial"/>
          <w:sz w:val="22"/>
          <w:szCs w:val="22"/>
          <w:lang w:val="en"/>
        </w:rPr>
        <w:t>,</w:t>
      </w:r>
      <w:r w:rsidR="00B61C50">
        <w:rPr>
          <w:rFonts w:ascii="Arial" w:eastAsia="Arial Unicode MS" w:hAnsi="Arial" w:cs="Arial"/>
          <w:sz w:val="22"/>
          <w:szCs w:val="22"/>
          <w:lang w:val="en"/>
        </w:rPr>
        <w:t xml:space="preserve"> </w:t>
      </w:r>
      <w:r w:rsidR="009F66E0">
        <w:rPr>
          <w:rFonts w:ascii="Arial" w:eastAsia="Arial Unicode MS" w:hAnsi="Arial" w:cs="Arial"/>
          <w:sz w:val="22"/>
          <w:szCs w:val="22"/>
          <w:lang w:val="en"/>
        </w:rPr>
        <w:t>in accordance with Camden Council’</w:t>
      </w:r>
      <w:r w:rsidR="00D73B53">
        <w:rPr>
          <w:rFonts w:ascii="Arial" w:eastAsia="Arial Unicode MS" w:hAnsi="Arial" w:cs="Arial"/>
          <w:sz w:val="22"/>
          <w:szCs w:val="22"/>
          <w:lang w:val="en"/>
        </w:rPr>
        <w:t xml:space="preserve">s </w:t>
      </w:r>
      <w:ins w:id="1" w:author="Flook, Shaun" w:date="2020-08-27T17:55:00Z">
        <w:r w:rsidR="0047573B">
          <w:rPr>
            <w:rFonts w:ascii="Arial" w:eastAsia="Arial Unicode MS" w:hAnsi="Arial" w:cs="Arial"/>
            <w:sz w:val="22"/>
            <w:szCs w:val="22"/>
            <w:lang w:val="en"/>
          </w:rPr>
          <w:t>housing allocations</w:t>
        </w:r>
      </w:ins>
      <w:del w:id="2" w:author="Flook, Shaun" w:date="2020-08-27T17:55:00Z">
        <w:r w:rsidR="00D73B53" w:rsidDel="0047573B">
          <w:rPr>
            <w:rFonts w:ascii="Arial" w:eastAsia="Arial Unicode MS" w:hAnsi="Arial" w:cs="Arial"/>
            <w:sz w:val="22"/>
            <w:szCs w:val="22"/>
            <w:lang w:val="en"/>
          </w:rPr>
          <w:delText>Choice-B</w:delText>
        </w:r>
        <w:r w:rsidR="002760C9" w:rsidDel="0047573B">
          <w:rPr>
            <w:rFonts w:ascii="Arial" w:eastAsia="Arial Unicode MS" w:hAnsi="Arial" w:cs="Arial"/>
            <w:sz w:val="22"/>
            <w:szCs w:val="22"/>
            <w:lang w:val="en"/>
          </w:rPr>
          <w:delText>ased Lettings</w:delText>
        </w:r>
      </w:del>
      <w:r w:rsidR="00D73B53">
        <w:rPr>
          <w:rFonts w:ascii="Arial" w:eastAsia="Arial Unicode MS" w:hAnsi="Arial" w:cs="Arial"/>
          <w:sz w:val="22"/>
          <w:szCs w:val="22"/>
          <w:lang w:val="en"/>
        </w:rPr>
        <w:t xml:space="preserve"> </w:t>
      </w:r>
      <w:ins w:id="3" w:author="Flook, Shaun" w:date="2020-08-27T17:55:00Z">
        <w:r w:rsidR="0047573B">
          <w:rPr>
            <w:rFonts w:ascii="Arial" w:eastAsia="Arial Unicode MS" w:hAnsi="Arial" w:cs="Arial"/>
            <w:sz w:val="22"/>
            <w:szCs w:val="22"/>
            <w:lang w:val="en"/>
          </w:rPr>
          <w:t>s</w:t>
        </w:r>
      </w:ins>
      <w:del w:id="4" w:author="Flook, Shaun" w:date="2020-08-27T17:55:00Z">
        <w:r w:rsidR="00D73B53" w:rsidDel="0047573B">
          <w:rPr>
            <w:rFonts w:ascii="Arial" w:eastAsia="Arial Unicode MS" w:hAnsi="Arial" w:cs="Arial"/>
            <w:sz w:val="22"/>
            <w:szCs w:val="22"/>
            <w:lang w:val="en"/>
          </w:rPr>
          <w:delText>S</w:delText>
        </w:r>
      </w:del>
      <w:r w:rsidR="00D73B53">
        <w:rPr>
          <w:rFonts w:ascii="Arial" w:eastAsia="Arial Unicode MS" w:hAnsi="Arial" w:cs="Arial"/>
          <w:sz w:val="22"/>
          <w:szCs w:val="22"/>
          <w:lang w:val="en"/>
        </w:rPr>
        <w:t>cheme</w:t>
      </w:r>
      <w:ins w:id="5" w:author="Makinson, Rhys" w:date="2020-08-28T09:15:00Z">
        <w:r w:rsidR="00B46F56">
          <w:rPr>
            <w:rFonts w:ascii="Arial" w:eastAsia="Arial Unicode MS" w:hAnsi="Arial" w:cs="Arial"/>
            <w:sz w:val="22"/>
            <w:szCs w:val="22"/>
            <w:lang w:val="en"/>
          </w:rPr>
          <w:t xml:space="preserve">, subject to </w:t>
        </w:r>
      </w:ins>
      <w:ins w:id="6" w:author="Makinson, Rhys" w:date="2020-08-28T09:16:00Z">
        <w:r w:rsidR="00B46F56">
          <w:rPr>
            <w:rFonts w:ascii="Arial" w:eastAsia="Arial Unicode MS" w:hAnsi="Arial" w:cs="Arial"/>
            <w:sz w:val="22"/>
            <w:szCs w:val="22"/>
            <w:lang w:val="en"/>
          </w:rPr>
          <w:t>the</w:t>
        </w:r>
      </w:ins>
      <w:ins w:id="7" w:author="Makinson, Rhys" w:date="2020-08-28T09:15:00Z">
        <w:r w:rsidR="00B46F56">
          <w:rPr>
            <w:rFonts w:ascii="Arial" w:eastAsia="Arial Unicode MS" w:hAnsi="Arial" w:cs="Arial"/>
            <w:sz w:val="22"/>
            <w:szCs w:val="22"/>
            <w:lang w:val="en"/>
          </w:rPr>
          <w:t xml:space="preserve"> </w:t>
        </w:r>
      </w:ins>
      <w:ins w:id="8" w:author="Makinson, Rhys" w:date="2020-08-28T09:16:00Z">
        <w:r w:rsidR="00B46F56">
          <w:rPr>
            <w:rFonts w:ascii="Arial" w:eastAsia="Arial Unicode MS" w:hAnsi="Arial" w:cs="Arial"/>
            <w:sz w:val="22"/>
            <w:szCs w:val="22"/>
            <w:lang w:val="en"/>
          </w:rPr>
          <w:t>following amendments</w:t>
        </w:r>
      </w:ins>
      <w:del w:id="9" w:author="Makinson, Rhys" w:date="2020-08-28T09:16:00Z">
        <w:r w:rsidR="00D73B53" w:rsidDel="00B46F56">
          <w:rPr>
            <w:rFonts w:ascii="Arial" w:eastAsia="Arial Unicode MS" w:hAnsi="Arial" w:cs="Arial"/>
            <w:sz w:val="22"/>
            <w:szCs w:val="22"/>
            <w:lang w:val="en"/>
          </w:rPr>
          <w:delText xml:space="preserve">. The </w:delText>
        </w:r>
      </w:del>
      <w:ins w:id="10" w:author="Flook, Shaun" w:date="2020-08-27T17:56:00Z">
        <w:del w:id="11" w:author="Makinson, Rhys" w:date="2020-08-28T09:16:00Z">
          <w:r w:rsidR="0047573B" w:rsidDel="00B46F56">
            <w:rPr>
              <w:rFonts w:ascii="Arial" w:eastAsia="Arial Unicode MS" w:hAnsi="Arial" w:cs="Arial"/>
              <w:sz w:val="22"/>
              <w:szCs w:val="22"/>
              <w:lang w:val="en"/>
            </w:rPr>
            <w:delText>variations to the housing allocations scheme</w:delText>
          </w:r>
        </w:del>
      </w:ins>
      <w:del w:id="12" w:author="Makinson, Rhys" w:date="2020-08-28T09:16:00Z">
        <w:r w:rsidR="00D73B53" w:rsidDel="00B46F56">
          <w:rPr>
            <w:rFonts w:ascii="Arial" w:eastAsia="Arial Unicode MS" w:hAnsi="Arial" w:cs="Arial"/>
            <w:sz w:val="22"/>
            <w:szCs w:val="22"/>
            <w:lang w:val="en"/>
          </w:rPr>
          <w:delText>prior</w:delText>
        </w:r>
        <w:r w:rsidR="00065EFA" w:rsidDel="00B46F56">
          <w:rPr>
            <w:rFonts w:ascii="Arial" w:eastAsia="Arial Unicode MS" w:hAnsi="Arial" w:cs="Arial"/>
            <w:sz w:val="22"/>
            <w:szCs w:val="22"/>
            <w:lang w:val="en"/>
          </w:rPr>
          <w:delText xml:space="preserve">ity </w:delText>
        </w:r>
        <w:r w:rsidR="00F97FD3" w:rsidDel="00B46F56">
          <w:rPr>
            <w:rFonts w:ascii="Arial" w:eastAsia="Arial Unicode MS" w:hAnsi="Arial" w:cs="Arial"/>
            <w:sz w:val="22"/>
            <w:szCs w:val="22"/>
            <w:lang w:val="en"/>
          </w:rPr>
          <w:delText xml:space="preserve">principles </w:delText>
        </w:r>
        <w:r w:rsidR="00065EFA" w:rsidDel="00B46F56">
          <w:rPr>
            <w:rFonts w:ascii="Arial" w:eastAsia="Arial Unicode MS" w:hAnsi="Arial" w:cs="Arial"/>
            <w:sz w:val="22"/>
            <w:szCs w:val="22"/>
            <w:lang w:val="en"/>
          </w:rPr>
          <w:delText xml:space="preserve">are as </w:delText>
        </w:r>
        <w:r w:rsidR="00891DA7" w:rsidDel="00B46F56">
          <w:rPr>
            <w:rFonts w:ascii="Arial" w:eastAsia="Arial Unicode MS" w:hAnsi="Arial" w:cs="Arial"/>
            <w:sz w:val="22"/>
            <w:szCs w:val="22"/>
            <w:lang w:val="en"/>
          </w:rPr>
          <w:delText>follows</w:delText>
        </w:r>
        <w:r w:rsidR="00D01F87" w:rsidDel="00B46F56">
          <w:rPr>
            <w:rFonts w:ascii="Arial" w:eastAsia="Arial Unicode MS" w:hAnsi="Arial" w:cs="Arial"/>
            <w:sz w:val="22"/>
            <w:szCs w:val="22"/>
            <w:lang w:val="en"/>
          </w:rPr>
          <w:delText>:</w:delText>
        </w:r>
      </w:del>
      <w:r w:rsidR="00D73B53">
        <w:rPr>
          <w:rFonts w:ascii="Arial" w:eastAsia="Arial Unicode MS" w:hAnsi="Arial" w:cs="Arial"/>
          <w:sz w:val="22"/>
          <w:szCs w:val="22"/>
          <w:lang w:val="en"/>
        </w:rPr>
        <w:t xml:space="preserve"> </w:t>
      </w:r>
    </w:p>
    <w:p w:rsidR="00B61C50" w:rsidRPr="00B61C50" w:rsidRDefault="00B61C50" w:rsidP="00E675EE">
      <w:pPr>
        <w:spacing w:line="264" w:lineRule="auto"/>
        <w:ind w:left="851" w:hanging="567"/>
        <w:rPr>
          <w:rFonts w:ascii="Arial" w:eastAsia="Arial Unicode MS" w:hAnsi="Arial" w:cs="Arial"/>
          <w:sz w:val="22"/>
          <w:szCs w:val="22"/>
          <w:lang w:val="en"/>
        </w:rPr>
      </w:pPr>
    </w:p>
    <w:p w:rsidR="00527C9C" w:rsidRPr="00A90613" w:rsidDel="0047573B" w:rsidRDefault="00955EDB" w:rsidP="00A90613">
      <w:pPr>
        <w:pStyle w:val="ListParagraph"/>
        <w:numPr>
          <w:ilvl w:val="0"/>
          <w:numId w:val="30"/>
        </w:numPr>
        <w:spacing w:after="120"/>
        <w:ind w:left="990"/>
        <w:rPr>
          <w:del w:id="13" w:author="Flook, Shaun" w:date="2020-08-27T17:55:00Z"/>
          <w:rFonts w:ascii="Arial" w:eastAsia="Arial Unicode MS" w:hAnsi="Arial" w:cs="Arial"/>
          <w:sz w:val="22"/>
          <w:szCs w:val="22"/>
          <w:lang w:val="en"/>
        </w:rPr>
      </w:pPr>
      <w:del w:id="14" w:author="Flook, Shaun" w:date="2020-08-27T17:55:00Z">
        <w:r w:rsidRPr="00A90613" w:rsidDel="0047573B">
          <w:rPr>
            <w:rFonts w:ascii="Arial" w:eastAsia="Arial Unicode MS" w:hAnsi="Arial" w:cs="Arial"/>
            <w:sz w:val="22"/>
            <w:szCs w:val="22"/>
            <w:lang w:val="en"/>
          </w:rPr>
          <w:delText>3.</w:delText>
        </w:r>
        <w:r w:rsidR="00065EFA" w:rsidRPr="00A90613" w:rsidDel="0047573B">
          <w:rPr>
            <w:rFonts w:ascii="Arial" w:eastAsia="Arial Unicode MS" w:hAnsi="Arial" w:cs="Arial"/>
            <w:sz w:val="22"/>
            <w:szCs w:val="22"/>
            <w:lang w:val="en"/>
          </w:rPr>
          <w:delText xml:space="preserve">2.2 </w:delText>
        </w:r>
        <w:r w:rsidR="00527C9C" w:rsidRPr="00A90613" w:rsidDel="0047573B">
          <w:rPr>
            <w:rFonts w:ascii="Arial" w:eastAsia="Arial Unicode MS" w:hAnsi="Arial" w:cs="Arial"/>
            <w:sz w:val="22"/>
            <w:szCs w:val="22"/>
            <w:lang w:val="en"/>
          </w:rPr>
          <w:delText>Households who are overcrowded and seeking a larger home;</w:delText>
        </w:r>
      </w:del>
    </w:p>
    <w:p w:rsidR="007F1B60" w:rsidRPr="00A90613" w:rsidRDefault="00065EFA" w:rsidP="00A90613">
      <w:pPr>
        <w:pStyle w:val="ListParagraph"/>
        <w:numPr>
          <w:ilvl w:val="0"/>
          <w:numId w:val="30"/>
        </w:numPr>
        <w:spacing w:after="120"/>
        <w:ind w:left="990"/>
        <w:rPr>
          <w:rFonts w:ascii="Arial" w:eastAsia="Arial Unicode MS" w:hAnsi="Arial" w:cs="Arial"/>
          <w:sz w:val="22"/>
          <w:szCs w:val="22"/>
          <w:lang w:val="en"/>
        </w:rPr>
      </w:pPr>
      <w:r w:rsidRPr="00A90613">
        <w:rPr>
          <w:rFonts w:ascii="Arial" w:eastAsia="Arial Unicode MS" w:hAnsi="Arial" w:cs="Arial"/>
          <w:sz w:val="22"/>
          <w:szCs w:val="22"/>
          <w:lang w:val="en"/>
        </w:rPr>
        <w:t xml:space="preserve">3.2.3 </w:t>
      </w:r>
      <w:ins w:id="15" w:author="Flook, Shaun" w:date="2020-08-27T18:02:00Z">
        <w:r w:rsidR="0047573B">
          <w:rPr>
            <w:rFonts w:ascii="Arial" w:eastAsia="Arial Unicode MS" w:hAnsi="Arial" w:cs="Arial"/>
            <w:sz w:val="22"/>
            <w:szCs w:val="22"/>
            <w:lang w:val="en"/>
          </w:rPr>
          <w:t xml:space="preserve">All </w:t>
        </w:r>
      </w:ins>
      <w:del w:id="16" w:author="Flook, Shaun" w:date="2020-08-27T18:02:00Z">
        <w:r w:rsidR="00527C9C" w:rsidRPr="00A90613" w:rsidDel="0047573B">
          <w:rPr>
            <w:rFonts w:ascii="Arial" w:eastAsia="Arial Unicode MS" w:hAnsi="Arial" w:cs="Arial"/>
            <w:sz w:val="22"/>
            <w:szCs w:val="22"/>
            <w:lang w:val="en"/>
          </w:rPr>
          <w:delText>H</w:delText>
        </w:r>
      </w:del>
      <w:ins w:id="17" w:author="Flook, Shaun" w:date="2020-08-27T18:02:00Z">
        <w:r w:rsidR="0047573B">
          <w:rPr>
            <w:rFonts w:ascii="Arial" w:eastAsia="Arial Unicode MS" w:hAnsi="Arial" w:cs="Arial"/>
            <w:sz w:val="22"/>
            <w:szCs w:val="22"/>
            <w:lang w:val="en"/>
          </w:rPr>
          <w:t>h</w:t>
        </w:r>
      </w:ins>
      <w:r w:rsidR="00527C9C" w:rsidRPr="00A90613">
        <w:rPr>
          <w:rFonts w:ascii="Arial" w:eastAsia="Arial Unicode MS" w:hAnsi="Arial" w:cs="Arial"/>
          <w:sz w:val="22"/>
          <w:szCs w:val="22"/>
          <w:lang w:val="en"/>
        </w:rPr>
        <w:t xml:space="preserve">ouseholds currently under occupying their accommodation will be entitled to bid for properties that would provide their bedroom need plus one bedroom. </w:t>
      </w:r>
      <w:r w:rsidR="00253A2C" w:rsidRPr="00A90613">
        <w:rPr>
          <w:rFonts w:ascii="Arial" w:eastAsia="Arial Unicode MS" w:hAnsi="Arial" w:cs="Arial"/>
          <w:sz w:val="22"/>
          <w:szCs w:val="22"/>
          <w:lang w:val="en"/>
        </w:rPr>
        <w:t>I</w:t>
      </w:r>
      <w:r w:rsidR="00253A2C" w:rsidRPr="00A90613">
        <w:rPr>
          <w:rFonts w:ascii="Arial" w:eastAsia="Arial Unicode MS" w:hAnsi="Arial" w:cs="Arial"/>
          <w:sz w:val="22"/>
          <w:szCs w:val="22"/>
        </w:rPr>
        <w:t>t should be noted that anyone that under-occupies accommodation can be affected by “social sector size criteria” (bedroom tax)</w:t>
      </w:r>
    </w:p>
    <w:p w:rsidR="00527C9C" w:rsidRPr="00955EDB" w:rsidDel="0047573B" w:rsidRDefault="007F1B60" w:rsidP="00A90613">
      <w:pPr>
        <w:pStyle w:val="ListParagraph"/>
        <w:numPr>
          <w:ilvl w:val="0"/>
          <w:numId w:val="28"/>
        </w:numPr>
        <w:spacing w:after="120"/>
        <w:ind w:left="1080"/>
        <w:rPr>
          <w:del w:id="18" w:author="Flook, Shaun" w:date="2020-08-27T17:58:00Z"/>
          <w:rFonts w:ascii="Arial" w:eastAsia="Arial Unicode MS" w:hAnsi="Arial" w:cs="Arial"/>
          <w:sz w:val="22"/>
          <w:szCs w:val="22"/>
          <w:lang w:val="en"/>
        </w:rPr>
      </w:pPr>
      <w:del w:id="19" w:author="Flook, Shaun" w:date="2020-08-27T17:58:00Z">
        <w:r w:rsidDel="0047573B">
          <w:rPr>
            <w:rFonts w:ascii="Arial" w:eastAsia="Arial Unicode MS" w:hAnsi="Arial" w:cs="Arial"/>
            <w:sz w:val="22"/>
            <w:szCs w:val="22"/>
            <w:lang w:val="en"/>
          </w:rPr>
          <w:lastRenderedPageBreak/>
          <w:delText xml:space="preserve">3.2.4 </w:delText>
        </w:r>
        <w:r w:rsidRPr="002C5FB6" w:rsidDel="0047573B">
          <w:rPr>
            <w:rFonts w:ascii="Arial" w:eastAsia="Arial Unicode MS" w:hAnsi="Arial" w:cs="Arial"/>
            <w:sz w:val="22"/>
            <w:szCs w:val="22"/>
            <w:lang w:val="en"/>
          </w:rPr>
          <w:delText xml:space="preserve">Households where one or more occupants has a medical condition that makes their current home unsuitable </w:delText>
        </w:r>
        <w:r w:rsidRPr="00955EDB" w:rsidDel="0047573B">
          <w:rPr>
            <w:rFonts w:ascii="Arial" w:eastAsia="Arial Unicode MS" w:hAnsi="Arial" w:cs="Arial"/>
            <w:sz w:val="22"/>
            <w:szCs w:val="22"/>
            <w:lang w:val="en"/>
          </w:rPr>
          <w:delText>and who may benefit from one of the new homes;</w:delText>
        </w:r>
        <w:r w:rsidR="00527C9C" w:rsidRPr="00955EDB" w:rsidDel="0047573B">
          <w:rPr>
            <w:rFonts w:ascii="Arial" w:eastAsia="Arial Unicode MS" w:hAnsi="Arial" w:cs="Arial"/>
            <w:sz w:val="22"/>
            <w:szCs w:val="22"/>
            <w:lang w:val="en"/>
          </w:rPr>
          <w:delText xml:space="preserve">  </w:delText>
        </w:r>
      </w:del>
    </w:p>
    <w:p w:rsidR="00527C9C" w:rsidDel="0047573B" w:rsidRDefault="00065EFA" w:rsidP="00A90613">
      <w:pPr>
        <w:pStyle w:val="ListParagraph"/>
        <w:numPr>
          <w:ilvl w:val="0"/>
          <w:numId w:val="28"/>
        </w:numPr>
        <w:spacing w:after="240"/>
        <w:ind w:left="1080"/>
        <w:rPr>
          <w:del w:id="20" w:author="Flook, Shaun" w:date="2020-08-27T17:58:00Z"/>
          <w:rFonts w:ascii="Arial" w:eastAsia="Arial Unicode MS" w:hAnsi="Arial" w:cs="Arial"/>
          <w:sz w:val="22"/>
          <w:szCs w:val="22"/>
          <w:lang w:val="en"/>
        </w:rPr>
      </w:pPr>
      <w:del w:id="21" w:author="Flook, Shaun" w:date="2020-08-27T17:58:00Z">
        <w:r w:rsidDel="0047573B">
          <w:rPr>
            <w:rFonts w:ascii="Arial" w:eastAsia="Arial Unicode MS" w:hAnsi="Arial" w:cs="Arial"/>
            <w:sz w:val="22"/>
            <w:szCs w:val="22"/>
            <w:lang w:val="en"/>
          </w:rPr>
          <w:delText>3</w:delText>
        </w:r>
        <w:r w:rsidR="007F1B60" w:rsidDel="0047573B">
          <w:rPr>
            <w:rFonts w:ascii="Arial" w:eastAsia="Arial Unicode MS" w:hAnsi="Arial" w:cs="Arial"/>
            <w:sz w:val="22"/>
            <w:szCs w:val="22"/>
            <w:lang w:val="en"/>
          </w:rPr>
          <w:delText>.2.5</w:delText>
        </w:r>
        <w:r w:rsidDel="0047573B">
          <w:rPr>
            <w:rFonts w:ascii="Arial" w:eastAsia="Arial Unicode MS" w:hAnsi="Arial" w:cs="Arial"/>
            <w:sz w:val="22"/>
            <w:szCs w:val="22"/>
            <w:lang w:val="en"/>
          </w:rPr>
          <w:delText xml:space="preserve"> </w:delText>
        </w:r>
        <w:r w:rsidR="00527C9C" w:rsidRPr="002C5FB6" w:rsidDel="0047573B">
          <w:rPr>
            <w:rFonts w:ascii="Arial" w:eastAsia="Arial Unicode MS" w:hAnsi="Arial" w:cs="Arial"/>
            <w:sz w:val="22"/>
            <w:szCs w:val="22"/>
            <w:lang w:val="en"/>
          </w:rPr>
          <w:delText>Households who currently occupy bedsit/studio accommodation who are overcrowded or need to move for medical reasons</w:delText>
        </w:r>
      </w:del>
      <w:ins w:id="22" w:author="Newsam, Julie" w:date="2020-08-27T11:34:00Z">
        <w:del w:id="23" w:author="Flook, Shaun" w:date="2020-08-27T17:58:00Z">
          <w:r w:rsidR="00697508" w:rsidDel="0047573B">
            <w:rPr>
              <w:rFonts w:ascii="Arial" w:eastAsia="Arial Unicode MS" w:hAnsi="Arial" w:cs="Arial"/>
              <w:sz w:val="22"/>
              <w:szCs w:val="22"/>
              <w:lang w:val="en"/>
            </w:rPr>
            <w:delText xml:space="preserve"> and have been approved for a larger home</w:delText>
          </w:r>
        </w:del>
      </w:ins>
      <w:del w:id="24" w:author="Flook, Shaun" w:date="2020-08-27T17:58:00Z">
        <w:r w:rsidR="00527C9C" w:rsidRPr="002C5FB6" w:rsidDel="0047573B">
          <w:rPr>
            <w:rFonts w:ascii="Arial" w:eastAsia="Arial Unicode MS" w:hAnsi="Arial" w:cs="Arial"/>
            <w:sz w:val="22"/>
            <w:szCs w:val="22"/>
            <w:lang w:val="en"/>
          </w:rPr>
          <w:delText xml:space="preserve"> will be entitled to bid for 1-bedroom properties;</w:delText>
        </w:r>
      </w:del>
    </w:p>
    <w:p w:rsidR="00065EFA" w:rsidRPr="005D13CD" w:rsidRDefault="006B4EC5" w:rsidP="00A90613">
      <w:pPr>
        <w:pStyle w:val="ListParagraph"/>
        <w:numPr>
          <w:ilvl w:val="0"/>
          <w:numId w:val="28"/>
        </w:numPr>
        <w:spacing w:after="120"/>
        <w:ind w:left="1080"/>
        <w:rPr>
          <w:rFonts w:ascii="Arial" w:eastAsia="Arial Unicode MS" w:hAnsi="Arial" w:cs="Arial"/>
          <w:sz w:val="22"/>
          <w:szCs w:val="22"/>
          <w:lang w:val="en"/>
        </w:rPr>
      </w:pPr>
      <w:r>
        <w:rPr>
          <w:rFonts w:ascii="Arial" w:hAnsi="Arial" w:cs="Arial"/>
          <w:sz w:val="22"/>
          <w:szCs w:val="22"/>
        </w:rPr>
        <w:t>3.2.6</w:t>
      </w:r>
      <w:r w:rsidR="00065EFA" w:rsidRPr="005D13CD">
        <w:rPr>
          <w:rFonts w:ascii="Arial" w:hAnsi="Arial" w:cs="Arial"/>
          <w:sz w:val="22"/>
          <w:szCs w:val="22"/>
        </w:rPr>
        <w:t xml:space="preserve"> </w:t>
      </w:r>
      <w:r w:rsidR="006F79F0" w:rsidRPr="005D13CD">
        <w:rPr>
          <w:rFonts w:ascii="Arial" w:hAnsi="Arial" w:cs="Arial"/>
          <w:sz w:val="22"/>
          <w:szCs w:val="22"/>
        </w:rPr>
        <w:t>Ground floor</w:t>
      </w:r>
      <w:bookmarkStart w:id="25" w:name="_GoBack"/>
      <w:bookmarkEnd w:id="25"/>
      <w:r w:rsidR="006F79F0" w:rsidRPr="005D13CD">
        <w:rPr>
          <w:rFonts w:ascii="Arial" w:hAnsi="Arial" w:cs="Arial"/>
          <w:sz w:val="22"/>
          <w:szCs w:val="22"/>
        </w:rPr>
        <w:t xml:space="preserve"> properties will be prioritised for Tybalds tenants who have a medical recommendation within their bed need for a ground floor home, followed by other Tybald</w:t>
      </w:r>
      <w:r w:rsidR="00236FB9" w:rsidRPr="005D13CD">
        <w:rPr>
          <w:rFonts w:ascii="Arial" w:hAnsi="Arial" w:cs="Arial"/>
          <w:sz w:val="22"/>
          <w:szCs w:val="22"/>
        </w:rPr>
        <w:t>s</w:t>
      </w:r>
      <w:r w:rsidR="006F79F0" w:rsidRPr="005D13CD">
        <w:rPr>
          <w:rFonts w:ascii="Arial" w:hAnsi="Arial" w:cs="Arial"/>
          <w:sz w:val="22"/>
          <w:szCs w:val="22"/>
        </w:rPr>
        <w:t xml:space="preserve"> estate tenants without </w:t>
      </w:r>
      <w:r w:rsidR="00236FB9" w:rsidRPr="005D13CD">
        <w:rPr>
          <w:rFonts w:ascii="Arial" w:hAnsi="Arial" w:cs="Arial"/>
          <w:sz w:val="22"/>
          <w:szCs w:val="22"/>
        </w:rPr>
        <w:t>the ground floor recommendation</w:t>
      </w:r>
      <w:r w:rsidR="00065EFA" w:rsidRPr="005D13CD">
        <w:rPr>
          <w:rFonts w:ascii="Arial" w:hAnsi="Arial" w:cs="Arial"/>
          <w:sz w:val="22"/>
          <w:szCs w:val="22"/>
        </w:rPr>
        <w:t>,</w:t>
      </w:r>
      <w:r w:rsidR="00236FB9" w:rsidRPr="005D13CD">
        <w:rPr>
          <w:rFonts w:ascii="Arial" w:hAnsi="Arial" w:cs="Arial"/>
          <w:sz w:val="22"/>
          <w:szCs w:val="22"/>
        </w:rPr>
        <w:t xml:space="preserve"> </w:t>
      </w:r>
      <w:r w:rsidR="00065EFA" w:rsidRPr="005D13CD">
        <w:rPr>
          <w:rFonts w:ascii="Arial" w:hAnsi="Arial" w:cs="Arial"/>
          <w:sz w:val="22"/>
          <w:szCs w:val="22"/>
        </w:rPr>
        <w:t>based</w:t>
      </w:r>
      <w:r w:rsidR="006F79F0" w:rsidRPr="005D13CD">
        <w:rPr>
          <w:rFonts w:ascii="Arial" w:hAnsi="Arial" w:cs="Arial"/>
          <w:sz w:val="22"/>
          <w:szCs w:val="22"/>
        </w:rPr>
        <w:t xml:space="preserve"> on the time they have lived on the estate. </w:t>
      </w:r>
    </w:p>
    <w:p w:rsidR="00233282" w:rsidRDefault="006B4EC5" w:rsidP="006E6F0D">
      <w:pPr>
        <w:pStyle w:val="ListParagraph"/>
        <w:numPr>
          <w:ilvl w:val="0"/>
          <w:numId w:val="28"/>
        </w:numPr>
        <w:spacing w:after="120"/>
        <w:ind w:left="1080"/>
        <w:rPr>
          <w:rFonts w:ascii="Arial" w:eastAsia="Arial Unicode MS" w:hAnsi="Arial" w:cs="Arial"/>
          <w:sz w:val="22"/>
          <w:szCs w:val="22"/>
          <w:lang w:val="en"/>
        </w:rPr>
      </w:pPr>
      <w:r w:rsidRPr="00233282">
        <w:rPr>
          <w:rFonts w:ascii="Arial" w:eastAsia="Arial Unicode MS" w:hAnsi="Arial" w:cs="Arial"/>
          <w:sz w:val="22"/>
          <w:szCs w:val="22"/>
          <w:lang w:val="en"/>
        </w:rPr>
        <w:t>3.2.7</w:t>
      </w:r>
      <w:r w:rsidR="00D4016F" w:rsidRPr="00233282">
        <w:rPr>
          <w:rFonts w:ascii="Arial" w:eastAsia="Arial Unicode MS" w:hAnsi="Arial" w:cs="Arial"/>
          <w:sz w:val="22"/>
          <w:szCs w:val="22"/>
          <w:lang w:val="en"/>
        </w:rPr>
        <w:t xml:space="preserve"> Tybalds tenants with a need for wheelchair accessible accommodation will be given priority to move to one of the five new wheelchair accessible homes on the estate</w:t>
      </w:r>
      <w:r w:rsidR="00233282" w:rsidRPr="00233282">
        <w:rPr>
          <w:rFonts w:ascii="Arial" w:eastAsia="Arial Unicode MS" w:hAnsi="Arial" w:cs="Arial"/>
          <w:sz w:val="22"/>
          <w:szCs w:val="22"/>
          <w:lang w:val="en"/>
        </w:rPr>
        <w:t xml:space="preserve"> and the vacated homes should be ring fenced for Tybalds tenants</w:t>
      </w:r>
      <w:r w:rsidR="00D4016F" w:rsidRPr="00233282">
        <w:rPr>
          <w:rFonts w:ascii="Arial" w:eastAsia="Arial Unicode MS" w:hAnsi="Arial" w:cs="Arial"/>
          <w:sz w:val="22"/>
          <w:szCs w:val="22"/>
          <w:lang w:val="en"/>
        </w:rPr>
        <w:t xml:space="preserve">. If the wheelchair accessible homes cannot be offered to Tybalds residents they will be offered to Camden residents with a wheelchair need living off the estate. </w:t>
      </w:r>
    </w:p>
    <w:p w:rsidR="00D4016F" w:rsidRPr="00233282" w:rsidRDefault="006B4EC5" w:rsidP="006E6F0D">
      <w:pPr>
        <w:pStyle w:val="ListParagraph"/>
        <w:numPr>
          <w:ilvl w:val="0"/>
          <w:numId w:val="28"/>
        </w:numPr>
        <w:spacing w:after="120"/>
        <w:ind w:left="1080"/>
        <w:rPr>
          <w:rFonts w:ascii="Arial" w:eastAsia="Arial Unicode MS" w:hAnsi="Arial" w:cs="Arial"/>
          <w:sz w:val="22"/>
          <w:szCs w:val="22"/>
          <w:lang w:val="en"/>
        </w:rPr>
      </w:pPr>
      <w:r w:rsidRPr="00233282">
        <w:rPr>
          <w:rFonts w:ascii="Arial" w:eastAsia="Arial Unicode MS" w:hAnsi="Arial" w:cs="Arial"/>
          <w:sz w:val="22"/>
          <w:szCs w:val="22"/>
          <w:lang w:val="en"/>
        </w:rPr>
        <w:t>3.2.8</w:t>
      </w:r>
      <w:r w:rsidR="00D4016F" w:rsidRPr="00233282">
        <w:rPr>
          <w:rFonts w:ascii="Arial" w:eastAsia="Arial Unicode MS" w:hAnsi="Arial" w:cs="Arial"/>
          <w:sz w:val="22"/>
          <w:szCs w:val="22"/>
          <w:lang w:val="en"/>
        </w:rPr>
        <w:t xml:space="preserve"> Tybalds tenants and residents who have not been successful in bidding for one of the new homes will be able to bid for one of the flats vacated by tenants who have moved to the new homes.</w:t>
      </w:r>
    </w:p>
    <w:p w:rsidR="001F477C" w:rsidRDefault="001F477C" w:rsidP="001F477C">
      <w:pPr>
        <w:spacing w:line="264" w:lineRule="auto"/>
        <w:rPr>
          <w:rFonts w:ascii="Arial" w:eastAsia="Arial Unicode MS" w:hAnsi="Arial" w:cs="Arial"/>
          <w:sz w:val="22"/>
          <w:szCs w:val="22"/>
          <w:lang w:val="en"/>
        </w:rPr>
      </w:pPr>
    </w:p>
    <w:p w:rsidR="001F477C" w:rsidRDefault="00B068E0" w:rsidP="00D73B53">
      <w:pPr>
        <w:spacing w:line="264" w:lineRule="auto"/>
        <w:ind w:left="709" w:hanging="720"/>
        <w:rPr>
          <w:rFonts w:ascii="Arial" w:eastAsia="Arial Unicode MS" w:hAnsi="Arial" w:cs="Arial"/>
          <w:sz w:val="22"/>
          <w:szCs w:val="22"/>
          <w:lang w:val="en"/>
        </w:rPr>
      </w:pPr>
      <w:r>
        <w:rPr>
          <w:rFonts w:ascii="Arial" w:eastAsia="Arial Unicode MS" w:hAnsi="Arial" w:cs="Arial"/>
          <w:sz w:val="22"/>
          <w:szCs w:val="22"/>
          <w:lang w:val="en"/>
        </w:rPr>
        <w:t>3</w:t>
      </w:r>
      <w:r w:rsidR="00AE240A">
        <w:rPr>
          <w:rFonts w:ascii="Arial" w:eastAsia="Arial Unicode MS" w:hAnsi="Arial" w:cs="Arial"/>
          <w:sz w:val="22"/>
          <w:szCs w:val="22"/>
          <w:lang w:val="en"/>
        </w:rPr>
        <w:t>.3</w:t>
      </w:r>
      <w:r w:rsidR="00D73B53">
        <w:rPr>
          <w:rFonts w:ascii="Arial" w:eastAsia="Arial Unicode MS" w:hAnsi="Arial" w:cs="Arial"/>
          <w:sz w:val="22"/>
          <w:szCs w:val="22"/>
          <w:lang w:val="en"/>
        </w:rPr>
        <w:tab/>
        <w:t>A</w:t>
      </w:r>
      <w:r w:rsidR="00EB26C0">
        <w:rPr>
          <w:rFonts w:ascii="Arial" w:eastAsia="Arial Unicode MS" w:hAnsi="Arial" w:cs="Arial"/>
          <w:sz w:val="22"/>
          <w:szCs w:val="22"/>
          <w:lang w:val="en"/>
        </w:rPr>
        <w:t>ny</w:t>
      </w:r>
      <w:r w:rsidR="00EB26C0" w:rsidRPr="00252927">
        <w:rPr>
          <w:rFonts w:ascii="Arial" w:eastAsia="Arial Unicode MS" w:hAnsi="Arial" w:cs="Arial"/>
          <w:sz w:val="22"/>
          <w:szCs w:val="22"/>
          <w:lang w:val="en"/>
        </w:rPr>
        <w:t xml:space="preserve"> </w:t>
      </w:r>
      <w:r w:rsidR="00EB26C0">
        <w:rPr>
          <w:rFonts w:ascii="Arial" w:eastAsia="Arial Unicode MS" w:hAnsi="Arial" w:cs="Arial"/>
          <w:sz w:val="22"/>
          <w:szCs w:val="22"/>
          <w:lang w:val="en"/>
        </w:rPr>
        <w:t xml:space="preserve">units that remain unallocated to Tybalds </w:t>
      </w:r>
      <w:r w:rsidR="006900FC">
        <w:rPr>
          <w:rFonts w:ascii="Arial" w:eastAsia="Arial Unicode MS" w:hAnsi="Arial" w:cs="Arial"/>
          <w:sz w:val="22"/>
          <w:szCs w:val="22"/>
          <w:lang w:val="en"/>
        </w:rPr>
        <w:t>E</w:t>
      </w:r>
      <w:r w:rsidR="00EB26C0">
        <w:rPr>
          <w:rFonts w:ascii="Arial" w:eastAsia="Arial Unicode MS" w:hAnsi="Arial" w:cs="Arial"/>
          <w:sz w:val="22"/>
          <w:szCs w:val="22"/>
          <w:lang w:val="en"/>
        </w:rPr>
        <w:t>state council tenants will be let to applicants</w:t>
      </w:r>
      <w:ins w:id="26" w:author="Flook, Shaun" w:date="2020-08-27T18:00:00Z">
        <w:r w:rsidR="0047573B">
          <w:rPr>
            <w:rFonts w:ascii="Arial" w:eastAsia="Arial Unicode MS" w:hAnsi="Arial" w:cs="Arial"/>
            <w:sz w:val="22"/>
            <w:szCs w:val="22"/>
            <w:lang w:val="en"/>
          </w:rPr>
          <w:t xml:space="preserve"> in accordance with</w:t>
        </w:r>
      </w:ins>
      <w:del w:id="27" w:author="Flook, Shaun" w:date="2020-08-27T18:00:00Z">
        <w:r w:rsidR="00EB26C0" w:rsidDel="0047573B">
          <w:rPr>
            <w:rFonts w:ascii="Arial" w:eastAsia="Arial Unicode MS" w:hAnsi="Arial" w:cs="Arial"/>
            <w:sz w:val="22"/>
            <w:szCs w:val="22"/>
            <w:lang w:val="en"/>
          </w:rPr>
          <w:delText xml:space="preserve"> </w:delText>
        </w:r>
      </w:del>
      <w:ins w:id="28" w:author="Flook, Shaun" w:date="2020-08-27T17:59:00Z">
        <w:r w:rsidR="0047573B">
          <w:rPr>
            <w:rFonts w:ascii="Arial" w:eastAsia="Arial Unicode MS" w:hAnsi="Arial" w:cs="Arial"/>
            <w:sz w:val="22"/>
            <w:szCs w:val="22"/>
            <w:lang w:val="en"/>
          </w:rPr>
          <w:t xml:space="preserve"> </w:t>
        </w:r>
      </w:ins>
      <w:ins w:id="29" w:author="Flook, Shaun" w:date="2020-08-27T18:00:00Z">
        <w:r w:rsidR="0047573B">
          <w:rPr>
            <w:rFonts w:ascii="Arial" w:eastAsia="Arial Unicode MS" w:hAnsi="Arial" w:cs="Arial"/>
            <w:sz w:val="22"/>
            <w:szCs w:val="22"/>
            <w:lang w:val="en"/>
          </w:rPr>
          <w:t>the housing allocations scheme</w:t>
        </w:r>
      </w:ins>
      <w:del w:id="30" w:author="Flook, Shaun" w:date="2020-08-27T17:59:00Z">
        <w:r w:rsidR="00EB26C0" w:rsidDel="0047573B">
          <w:rPr>
            <w:rFonts w:ascii="Arial" w:eastAsia="Arial Unicode MS" w:hAnsi="Arial" w:cs="Arial"/>
            <w:sz w:val="22"/>
            <w:szCs w:val="22"/>
            <w:lang w:val="en"/>
          </w:rPr>
          <w:delText>on Camden’s Housing Register</w:delText>
        </w:r>
        <w:r w:rsidR="00EB26C0" w:rsidRPr="00C000A7" w:rsidDel="0047573B">
          <w:rPr>
            <w:rFonts w:ascii="Arial" w:eastAsia="Arial Unicode MS" w:hAnsi="Arial" w:cs="Arial"/>
            <w:sz w:val="22"/>
            <w:szCs w:val="22"/>
            <w:lang w:val="en"/>
          </w:rPr>
          <w:delText xml:space="preserve"> in accordance with Camden’s </w:delText>
        </w:r>
        <w:r w:rsidR="00870962" w:rsidDel="0047573B">
          <w:rPr>
            <w:rFonts w:ascii="Arial" w:eastAsia="Arial Unicode MS" w:hAnsi="Arial" w:cs="Arial"/>
            <w:sz w:val="22"/>
            <w:szCs w:val="22"/>
            <w:lang w:val="en"/>
          </w:rPr>
          <w:delText>Choice-Based Lettings policy.</w:delText>
        </w:r>
      </w:del>
    </w:p>
    <w:p w:rsidR="00CD121D" w:rsidRDefault="00CD121D" w:rsidP="00E675EE">
      <w:pPr>
        <w:spacing w:line="264" w:lineRule="auto"/>
        <w:ind w:left="709" w:hanging="720"/>
        <w:rPr>
          <w:rFonts w:ascii="Arial" w:eastAsia="Arial Unicode MS" w:hAnsi="Arial" w:cs="Arial"/>
          <w:sz w:val="22"/>
          <w:szCs w:val="22"/>
          <w:lang w:val="en"/>
        </w:rPr>
      </w:pPr>
    </w:p>
    <w:p w:rsidR="00CD121D" w:rsidRPr="00252927" w:rsidRDefault="00AE240A" w:rsidP="00E675EE">
      <w:pPr>
        <w:spacing w:line="264" w:lineRule="auto"/>
        <w:ind w:left="709" w:hanging="720"/>
        <w:rPr>
          <w:rFonts w:ascii="Arial" w:eastAsia="Arial Unicode MS" w:hAnsi="Arial" w:cs="Arial"/>
          <w:sz w:val="22"/>
          <w:szCs w:val="22"/>
          <w:lang w:val="en"/>
        </w:rPr>
      </w:pPr>
      <w:r>
        <w:rPr>
          <w:rFonts w:ascii="Arial" w:eastAsia="Arial Unicode MS" w:hAnsi="Arial" w:cs="Arial"/>
          <w:sz w:val="22"/>
          <w:szCs w:val="22"/>
          <w:lang w:val="en"/>
        </w:rPr>
        <w:t>3.4</w:t>
      </w:r>
      <w:r w:rsidR="00CD121D">
        <w:rPr>
          <w:rFonts w:ascii="Arial" w:eastAsia="Arial Unicode MS" w:hAnsi="Arial" w:cs="Arial"/>
          <w:sz w:val="22"/>
          <w:szCs w:val="22"/>
          <w:lang w:val="en"/>
        </w:rPr>
        <w:tab/>
        <w:t>Wh</w:t>
      </w:r>
      <w:r w:rsidR="005A42A9">
        <w:rPr>
          <w:rFonts w:ascii="Arial" w:eastAsia="Arial Unicode MS" w:hAnsi="Arial" w:cs="Arial"/>
          <w:sz w:val="22"/>
          <w:szCs w:val="22"/>
          <w:lang w:val="en"/>
        </w:rPr>
        <w:t xml:space="preserve">ere vacancies occur </w:t>
      </w:r>
      <w:ins w:id="31" w:author="Makinson, Rhys" w:date="2020-08-28T09:18:00Z">
        <w:r w:rsidR="00B46F56">
          <w:rPr>
            <w:rFonts w:ascii="Arial" w:eastAsia="Arial Unicode MS" w:hAnsi="Arial" w:cs="Arial"/>
            <w:sz w:val="22"/>
            <w:szCs w:val="22"/>
            <w:lang w:val="en"/>
          </w:rPr>
          <w:t xml:space="preserve">on the estate </w:t>
        </w:r>
      </w:ins>
      <w:r w:rsidR="005A42A9">
        <w:rPr>
          <w:rFonts w:ascii="Arial" w:eastAsia="Arial Unicode MS" w:hAnsi="Arial" w:cs="Arial"/>
          <w:sz w:val="22"/>
          <w:szCs w:val="22"/>
          <w:lang w:val="en"/>
        </w:rPr>
        <w:t>as a result of</w:t>
      </w:r>
      <w:r w:rsidR="00CD121D">
        <w:rPr>
          <w:rFonts w:ascii="Arial" w:eastAsia="Arial Unicode MS" w:hAnsi="Arial" w:cs="Arial"/>
          <w:sz w:val="22"/>
          <w:szCs w:val="22"/>
          <w:lang w:val="en"/>
        </w:rPr>
        <w:t xml:space="preserve"> tenants moving to t</w:t>
      </w:r>
      <w:r w:rsidR="005A42A9">
        <w:rPr>
          <w:rFonts w:ascii="Arial" w:eastAsia="Arial Unicode MS" w:hAnsi="Arial" w:cs="Arial"/>
          <w:sz w:val="22"/>
          <w:szCs w:val="22"/>
          <w:lang w:val="en"/>
        </w:rPr>
        <w:t>he new homes,</w:t>
      </w:r>
      <w:r w:rsidR="00AD140D">
        <w:rPr>
          <w:rFonts w:ascii="Arial" w:eastAsia="Arial Unicode MS" w:hAnsi="Arial" w:cs="Arial"/>
          <w:sz w:val="22"/>
          <w:szCs w:val="22"/>
          <w:lang w:val="en"/>
        </w:rPr>
        <w:t xml:space="preserve"> these </w:t>
      </w:r>
      <w:r w:rsidR="001F2F10" w:rsidRPr="002760C9">
        <w:rPr>
          <w:rFonts w:ascii="Arial" w:eastAsia="Arial Unicode MS" w:hAnsi="Arial" w:cs="Arial"/>
          <w:sz w:val="22"/>
          <w:szCs w:val="22"/>
          <w:lang w:val="en"/>
        </w:rPr>
        <w:t xml:space="preserve">will </w:t>
      </w:r>
      <w:r w:rsidR="00AD140D" w:rsidRPr="002760C9">
        <w:rPr>
          <w:rFonts w:ascii="Arial" w:eastAsia="Arial Unicode MS" w:hAnsi="Arial" w:cs="Arial"/>
          <w:sz w:val="22"/>
          <w:szCs w:val="22"/>
          <w:lang w:val="en"/>
        </w:rPr>
        <w:t>be</w:t>
      </w:r>
      <w:r w:rsidR="00AD140D">
        <w:rPr>
          <w:rFonts w:ascii="Arial" w:eastAsia="Arial Unicode MS" w:hAnsi="Arial" w:cs="Arial"/>
          <w:sz w:val="22"/>
          <w:szCs w:val="22"/>
          <w:lang w:val="en"/>
        </w:rPr>
        <w:t xml:space="preserve"> ring-</w:t>
      </w:r>
      <w:r w:rsidR="00CD121D">
        <w:rPr>
          <w:rFonts w:ascii="Arial" w:eastAsia="Arial Unicode MS" w:hAnsi="Arial" w:cs="Arial"/>
          <w:sz w:val="22"/>
          <w:szCs w:val="22"/>
          <w:lang w:val="en"/>
        </w:rPr>
        <w:t xml:space="preserve">fenced for other </w:t>
      </w:r>
      <w:r w:rsidR="000A706B">
        <w:rPr>
          <w:rFonts w:ascii="Arial" w:eastAsia="Arial Unicode MS" w:hAnsi="Arial" w:cs="Arial"/>
          <w:sz w:val="22"/>
          <w:szCs w:val="22"/>
          <w:lang w:val="en"/>
        </w:rPr>
        <w:t>Council tenants</w:t>
      </w:r>
      <w:r w:rsidR="00CD121D">
        <w:rPr>
          <w:rFonts w:ascii="Arial" w:eastAsia="Arial Unicode MS" w:hAnsi="Arial" w:cs="Arial"/>
          <w:sz w:val="22"/>
          <w:szCs w:val="22"/>
          <w:lang w:val="en"/>
        </w:rPr>
        <w:t xml:space="preserve"> on the estate needing to move.  </w:t>
      </w:r>
    </w:p>
    <w:p w:rsidR="007118B5" w:rsidRPr="00252927" w:rsidRDefault="007118B5" w:rsidP="00E675EE">
      <w:pPr>
        <w:spacing w:line="264" w:lineRule="auto"/>
        <w:ind w:left="709" w:hanging="720"/>
        <w:rPr>
          <w:rFonts w:ascii="Arial" w:eastAsia="Arial Unicode MS" w:hAnsi="Arial" w:cs="Arial"/>
          <w:sz w:val="22"/>
          <w:szCs w:val="22"/>
          <w:lang w:val="en"/>
        </w:rPr>
      </w:pPr>
    </w:p>
    <w:p w:rsidR="00EB26C0" w:rsidRDefault="00AE240A" w:rsidP="00651502">
      <w:pPr>
        <w:tabs>
          <w:tab w:val="num" w:pos="709"/>
        </w:tabs>
        <w:spacing w:line="264" w:lineRule="auto"/>
        <w:ind w:left="709" w:hanging="720"/>
        <w:rPr>
          <w:rFonts w:ascii="Arial" w:hAnsi="Arial" w:cs="Arial"/>
          <w:sz w:val="22"/>
          <w:szCs w:val="22"/>
        </w:rPr>
      </w:pPr>
      <w:r>
        <w:rPr>
          <w:rFonts w:ascii="Arial" w:eastAsia="Arial Unicode MS" w:hAnsi="Arial" w:cs="Arial"/>
          <w:sz w:val="22"/>
          <w:szCs w:val="22"/>
          <w:lang w:val="en"/>
        </w:rPr>
        <w:t>3.5</w:t>
      </w:r>
      <w:r w:rsidR="00345312">
        <w:rPr>
          <w:rFonts w:ascii="Arial" w:eastAsia="Arial Unicode MS" w:hAnsi="Arial" w:cs="Arial"/>
          <w:sz w:val="22"/>
          <w:szCs w:val="22"/>
          <w:lang w:val="en"/>
        </w:rPr>
        <w:t xml:space="preserve"> </w:t>
      </w:r>
      <w:r w:rsidR="00345312">
        <w:rPr>
          <w:rFonts w:ascii="Arial" w:eastAsia="Arial Unicode MS" w:hAnsi="Arial" w:cs="Arial"/>
          <w:sz w:val="22"/>
          <w:szCs w:val="22"/>
          <w:lang w:val="en"/>
        </w:rPr>
        <w:tab/>
      </w:r>
      <w:r w:rsidR="00345312" w:rsidRPr="0072524F">
        <w:rPr>
          <w:rFonts w:ascii="Arial" w:hAnsi="Arial" w:cs="Arial"/>
          <w:sz w:val="22"/>
          <w:szCs w:val="22"/>
        </w:rPr>
        <w:t>After this process has completed</w:t>
      </w:r>
      <w:r w:rsidR="001F2F10">
        <w:rPr>
          <w:rFonts w:ascii="Arial" w:hAnsi="Arial" w:cs="Arial"/>
          <w:sz w:val="22"/>
          <w:szCs w:val="22"/>
        </w:rPr>
        <w:t>,</w:t>
      </w:r>
      <w:r w:rsidR="00345312" w:rsidRPr="0072524F">
        <w:rPr>
          <w:rFonts w:ascii="Arial" w:hAnsi="Arial" w:cs="Arial"/>
          <w:sz w:val="22"/>
          <w:szCs w:val="22"/>
        </w:rPr>
        <w:t xml:space="preserve"> all future homes becoming available for re</w:t>
      </w:r>
      <w:r w:rsidR="001F2F10">
        <w:rPr>
          <w:rFonts w:ascii="Arial" w:hAnsi="Arial" w:cs="Arial"/>
          <w:sz w:val="22"/>
          <w:szCs w:val="22"/>
        </w:rPr>
        <w:t>-</w:t>
      </w:r>
      <w:r w:rsidR="00345312" w:rsidRPr="0072524F">
        <w:rPr>
          <w:rFonts w:ascii="Arial" w:hAnsi="Arial" w:cs="Arial"/>
          <w:sz w:val="22"/>
          <w:szCs w:val="22"/>
        </w:rPr>
        <w:t>letting will be advertised under Choice Based Letting for all Camden residents who are eligible to bid</w:t>
      </w:r>
      <w:r w:rsidR="003C7F4A">
        <w:rPr>
          <w:rFonts w:ascii="Arial" w:hAnsi="Arial" w:cs="Arial"/>
          <w:sz w:val="22"/>
          <w:szCs w:val="22"/>
        </w:rPr>
        <w:t>.</w:t>
      </w:r>
    </w:p>
    <w:p w:rsidR="006B4EC5" w:rsidRDefault="006B4EC5" w:rsidP="00651502">
      <w:pPr>
        <w:tabs>
          <w:tab w:val="num" w:pos="709"/>
        </w:tabs>
        <w:spacing w:line="264" w:lineRule="auto"/>
        <w:ind w:left="709" w:hanging="720"/>
        <w:rPr>
          <w:rFonts w:ascii="Arial" w:hAnsi="Arial" w:cs="Arial"/>
          <w:sz w:val="22"/>
          <w:szCs w:val="22"/>
        </w:rPr>
      </w:pPr>
    </w:p>
    <w:p w:rsidR="006B4EC5" w:rsidRPr="006D271B" w:rsidRDefault="006D271B" w:rsidP="006B4EC5">
      <w:pPr>
        <w:tabs>
          <w:tab w:val="num" w:pos="709"/>
        </w:tabs>
        <w:spacing w:line="264" w:lineRule="auto"/>
        <w:ind w:left="709" w:hanging="709"/>
        <w:rPr>
          <w:rFonts w:ascii="Arial" w:hAnsi="Arial" w:cs="Arial"/>
          <w:b/>
        </w:rPr>
      </w:pPr>
      <w:r w:rsidRPr="006D271B">
        <w:rPr>
          <w:rFonts w:ascii="Arial" w:hAnsi="Arial" w:cs="Arial"/>
          <w:b/>
        </w:rPr>
        <w:t xml:space="preserve">4. </w:t>
      </w:r>
      <w:r>
        <w:rPr>
          <w:rFonts w:ascii="Arial" w:hAnsi="Arial" w:cs="Arial"/>
          <w:b/>
        </w:rPr>
        <w:t xml:space="preserve">  </w:t>
      </w:r>
      <w:r w:rsidR="00697508">
        <w:rPr>
          <w:rFonts w:ascii="Arial" w:hAnsi="Arial" w:cs="Arial"/>
          <w:b/>
        </w:rPr>
        <w:tab/>
      </w:r>
      <w:r w:rsidR="006B4EC5" w:rsidRPr="006D271B">
        <w:rPr>
          <w:rFonts w:ascii="Arial" w:hAnsi="Arial" w:cs="Arial"/>
          <w:b/>
        </w:rPr>
        <w:t>Camden Living properties</w:t>
      </w:r>
    </w:p>
    <w:p w:rsidR="006B4EC5" w:rsidRDefault="006B4EC5" w:rsidP="00651502">
      <w:pPr>
        <w:tabs>
          <w:tab w:val="num" w:pos="709"/>
        </w:tabs>
        <w:spacing w:line="264" w:lineRule="auto"/>
        <w:ind w:left="709" w:hanging="720"/>
        <w:rPr>
          <w:rFonts w:ascii="Arial" w:hAnsi="Arial" w:cs="Arial"/>
          <w:sz w:val="22"/>
          <w:szCs w:val="22"/>
        </w:rPr>
      </w:pPr>
    </w:p>
    <w:p w:rsidR="006900FC" w:rsidRDefault="00E94916" w:rsidP="006900FC">
      <w:pPr>
        <w:spacing w:line="276" w:lineRule="auto"/>
        <w:rPr>
          <w:rFonts w:ascii="Arial" w:eastAsia="Arial Unicode MS" w:hAnsi="Arial" w:cs="Arial"/>
          <w:sz w:val="22"/>
          <w:szCs w:val="22"/>
          <w:highlight w:val="yellow"/>
          <w:lang w:val="en"/>
        </w:rPr>
      </w:pPr>
      <w:r w:rsidRPr="00253A2C">
        <w:rPr>
          <w:rFonts w:ascii="Arial" w:eastAsia="Arial Unicode MS" w:hAnsi="Arial" w:cs="Arial"/>
          <w:sz w:val="22"/>
          <w:szCs w:val="22"/>
          <w:lang w:val="en"/>
        </w:rPr>
        <w:t>4.</w:t>
      </w:r>
      <w:r w:rsidRPr="006900FC">
        <w:rPr>
          <w:rFonts w:ascii="Arial" w:eastAsia="Arial Unicode MS" w:hAnsi="Arial" w:cs="Arial"/>
          <w:sz w:val="22"/>
          <w:szCs w:val="22"/>
          <w:lang w:val="en"/>
        </w:rPr>
        <w:t xml:space="preserve">1 </w:t>
      </w:r>
      <w:r w:rsidR="00697508">
        <w:rPr>
          <w:rFonts w:ascii="Arial" w:eastAsia="Arial Unicode MS" w:hAnsi="Arial" w:cs="Arial"/>
          <w:sz w:val="22"/>
          <w:szCs w:val="22"/>
          <w:lang w:val="en"/>
        </w:rPr>
        <w:tab/>
      </w:r>
      <w:r w:rsidR="006900FC" w:rsidRPr="006900FC">
        <w:rPr>
          <w:rFonts w:ascii="Arial" w:eastAsia="Arial Unicode MS" w:hAnsi="Arial" w:cs="Arial"/>
          <w:sz w:val="22"/>
          <w:szCs w:val="22"/>
          <w:lang w:val="en"/>
        </w:rPr>
        <w:t xml:space="preserve">The Tybalds Camden Living units sit outside the scope of this local lettings plan. </w:t>
      </w:r>
    </w:p>
    <w:p w:rsidR="006900FC" w:rsidRDefault="006900FC" w:rsidP="006900FC">
      <w:pPr>
        <w:spacing w:line="276" w:lineRule="auto"/>
        <w:rPr>
          <w:rFonts w:ascii="Arial" w:hAnsi="Arial" w:cs="Arial"/>
          <w:iCs/>
          <w:sz w:val="22"/>
          <w:szCs w:val="22"/>
          <w:highlight w:val="yellow"/>
          <w:lang w:val="en"/>
        </w:rPr>
      </w:pPr>
    </w:p>
    <w:p w:rsidR="006900FC" w:rsidRDefault="006900FC" w:rsidP="00697508">
      <w:pPr>
        <w:ind w:left="810" w:hanging="810"/>
        <w:rPr>
          <w:rFonts w:ascii="Arial" w:hAnsi="Arial" w:cs="Arial"/>
          <w:iCs/>
          <w:sz w:val="22"/>
          <w:szCs w:val="22"/>
          <w:lang w:val="en"/>
        </w:rPr>
      </w:pPr>
      <w:r w:rsidRPr="006900FC">
        <w:rPr>
          <w:rFonts w:ascii="Arial" w:hAnsi="Arial" w:cs="Arial"/>
          <w:iCs/>
          <w:sz w:val="22"/>
          <w:szCs w:val="22"/>
          <w:lang w:val="en"/>
        </w:rPr>
        <w:t xml:space="preserve">4.2 </w:t>
      </w:r>
      <w:r w:rsidR="00697508">
        <w:rPr>
          <w:rFonts w:ascii="Arial" w:hAnsi="Arial" w:cs="Arial"/>
          <w:iCs/>
          <w:sz w:val="22"/>
          <w:szCs w:val="22"/>
          <w:lang w:val="en"/>
        </w:rPr>
        <w:tab/>
      </w:r>
      <w:r w:rsidRPr="006900FC">
        <w:rPr>
          <w:rFonts w:ascii="Arial" w:hAnsi="Arial" w:cs="Arial"/>
          <w:iCs/>
          <w:sz w:val="22"/>
          <w:szCs w:val="22"/>
          <w:lang w:val="en"/>
        </w:rPr>
        <w:t xml:space="preserve">Tenants from the Tybalds estate or verified adult children living with them will be given  </w:t>
      </w:r>
      <w:del w:id="32" w:author="Makinson, Rhys" w:date="2020-08-28T09:18:00Z">
        <w:r w:rsidRPr="006900FC" w:rsidDel="00B46F56">
          <w:rPr>
            <w:rFonts w:ascii="Arial" w:hAnsi="Arial" w:cs="Arial"/>
            <w:iCs/>
            <w:sz w:val="22"/>
            <w:szCs w:val="22"/>
            <w:lang w:val="en"/>
          </w:rPr>
          <w:delText xml:space="preserve"> </w:delText>
        </w:r>
      </w:del>
      <w:r w:rsidRPr="006900FC">
        <w:rPr>
          <w:rFonts w:ascii="Arial" w:hAnsi="Arial" w:cs="Arial"/>
          <w:iCs/>
          <w:sz w:val="22"/>
          <w:szCs w:val="22"/>
          <w:lang w:val="en"/>
        </w:rPr>
        <w:t xml:space="preserve"> priority by Camden Living for the intermediate rent properties if they meet the criteria for and are registered on Camden Council’s Intermediate Housing Register of Interest where a separate lettings process will apply.</w:t>
      </w:r>
    </w:p>
    <w:p w:rsidR="006900FC" w:rsidRDefault="006900FC" w:rsidP="006900FC">
      <w:pPr>
        <w:spacing w:line="276" w:lineRule="auto"/>
        <w:rPr>
          <w:rFonts w:ascii="Arial" w:hAnsi="Arial" w:cs="Arial"/>
          <w:iCs/>
          <w:sz w:val="22"/>
          <w:szCs w:val="22"/>
          <w:lang w:val="en"/>
        </w:rPr>
      </w:pPr>
    </w:p>
    <w:p w:rsidR="006900FC" w:rsidRPr="00253A2C" w:rsidRDefault="006900FC" w:rsidP="00697508">
      <w:pPr>
        <w:ind w:left="720" w:hanging="810"/>
        <w:rPr>
          <w:rFonts w:ascii="Arial" w:eastAsia="Arial Unicode MS" w:hAnsi="Arial" w:cs="Arial"/>
          <w:sz w:val="22"/>
          <w:szCs w:val="22"/>
          <w:lang w:val="en"/>
        </w:rPr>
      </w:pPr>
      <w:r>
        <w:rPr>
          <w:rFonts w:ascii="Arial" w:hAnsi="Arial" w:cs="Arial"/>
          <w:iCs/>
          <w:sz w:val="22"/>
          <w:szCs w:val="22"/>
          <w:lang w:val="en"/>
        </w:rPr>
        <w:t xml:space="preserve">4.3. </w:t>
      </w:r>
      <w:r w:rsidR="00697508">
        <w:rPr>
          <w:rFonts w:ascii="Arial" w:hAnsi="Arial" w:cs="Arial"/>
          <w:iCs/>
          <w:sz w:val="22"/>
          <w:szCs w:val="22"/>
          <w:lang w:val="en"/>
        </w:rPr>
        <w:tab/>
      </w:r>
      <w:r w:rsidRPr="00253A2C">
        <w:rPr>
          <w:rFonts w:ascii="Arial" w:eastAsia="Arial Unicode MS" w:hAnsi="Arial" w:cs="Arial"/>
          <w:sz w:val="22"/>
          <w:szCs w:val="22"/>
          <w:lang w:val="en"/>
        </w:rPr>
        <w:t>Any Camden Living homes not allocated to Tybalds residents within an initial period may be offered to applicants without prior connection to the estate.</w:t>
      </w:r>
    </w:p>
    <w:p w:rsidR="006900FC" w:rsidRPr="006900FC" w:rsidRDefault="006900FC" w:rsidP="006900FC">
      <w:pPr>
        <w:spacing w:line="276" w:lineRule="auto"/>
        <w:rPr>
          <w:rFonts w:ascii="Arial" w:eastAsia="Arial Unicode MS" w:hAnsi="Arial" w:cs="Arial"/>
          <w:sz w:val="22"/>
          <w:szCs w:val="22"/>
          <w:lang w:val="en"/>
        </w:rPr>
      </w:pPr>
    </w:p>
    <w:p w:rsidR="007118B5" w:rsidRPr="007F6C72" w:rsidRDefault="0062256B" w:rsidP="007118B5">
      <w:pPr>
        <w:spacing w:line="264" w:lineRule="auto"/>
        <w:ind w:left="720" w:hanging="720"/>
        <w:rPr>
          <w:rFonts w:ascii="Arial" w:eastAsia="Arial Unicode MS" w:hAnsi="Arial" w:cs="Arial"/>
          <w:b/>
          <w:lang w:val="en"/>
        </w:rPr>
      </w:pPr>
      <w:r>
        <w:rPr>
          <w:rFonts w:ascii="Arial" w:eastAsia="Arial Unicode MS" w:hAnsi="Arial" w:cs="Arial"/>
          <w:b/>
          <w:lang w:val="en"/>
        </w:rPr>
        <w:t>5</w:t>
      </w:r>
      <w:r w:rsidR="007118B5" w:rsidRPr="007F6C72">
        <w:rPr>
          <w:rFonts w:ascii="Arial" w:eastAsia="Arial Unicode MS" w:hAnsi="Arial" w:cs="Arial"/>
          <w:b/>
          <w:lang w:val="en"/>
        </w:rPr>
        <w:tab/>
        <w:t>Review and monitoring</w:t>
      </w:r>
    </w:p>
    <w:p w:rsidR="007118B5" w:rsidRPr="00252927" w:rsidRDefault="007118B5" w:rsidP="007118B5">
      <w:pPr>
        <w:tabs>
          <w:tab w:val="num" w:pos="709"/>
        </w:tabs>
        <w:spacing w:line="264" w:lineRule="auto"/>
        <w:ind w:left="720" w:hanging="720"/>
        <w:rPr>
          <w:rFonts w:ascii="Arial" w:eastAsia="Arial Unicode MS" w:hAnsi="Arial" w:cs="Arial"/>
          <w:sz w:val="22"/>
          <w:szCs w:val="22"/>
          <w:lang w:val="en"/>
        </w:rPr>
      </w:pPr>
    </w:p>
    <w:p w:rsidR="001F477C" w:rsidRDefault="006900FC" w:rsidP="00DF10DB">
      <w:pPr>
        <w:tabs>
          <w:tab w:val="num" w:pos="709"/>
        </w:tabs>
        <w:spacing w:line="264" w:lineRule="auto"/>
        <w:ind w:left="720" w:hanging="720"/>
        <w:rPr>
          <w:rFonts w:ascii="Arial" w:eastAsia="Arial Unicode MS" w:hAnsi="Arial" w:cs="Arial"/>
          <w:sz w:val="22"/>
          <w:szCs w:val="22"/>
          <w:lang w:val="en"/>
        </w:rPr>
      </w:pPr>
      <w:r>
        <w:rPr>
          <w:rFonts w:ascii="Arial" w:eastAsia="Arial Unicode MS" w:hAnsi="Arial" w:cs="Arial"/>
          <w:sz w:val="22"/>
          <w:szCs w:val="22"/>
          <w:lang w:val="en"/>
        </w:rPr>
        <w:t>5</w:t>
      </w:r>
      <w:r w:rsidR="007118B5" w:rsidRPr="00252927">
        <w:rPr>
          <w:rFonts w:ascii="Arial" w:eastAsia="Arial Unicode MS" w:hAnsi="Arial" w:cs="Arial"/>
          <w:sz w:val="22"/>
          <w:szCs w:val="22"/>
          <w:lang w:val="en"/>
        </w:rPr>
        <w:t>.1</w:t>
      </w:r>
      <w:r w:rsidR="007118B5" w:rsidRPr="00252927">
        <w:rPr>
          <w:rFonts w:ascii="Arial" w:eastAsia="Arial Unicode MS" w:hAnsi="Arial" w:cs="Arial"/>
          <w:sz w:val="22"/>
          <w:szCs w:val="22"/>
          <w:lang w:val="en"/>
        </w:rPr>
        <w:tab/>
        <w:t>The Council will</w:t>
      </w:r>
      <w:r w:rsidR="00F650E2">
        <w:rPr>
          <w:rFonts w:ascii="Arial" w:eastAsia="Arial Unicode MS" w:hAnsi="Arial" w:cs="Arial"/>
          <w:sz w:val="22"/>
          <w:szCs w:val="22"/>
          <w:lang w:val="en"/>
        </w:rPr>
        <w:t xml:space="preserve"> r</w:t>
      </w:r>
      <w:r w:rsidR="00530E9E">
        <w:rPr>
          <w:rFonts w:ascii="Arial" w:eastAsia="Arial Unicode MS" w:hAnsi="Arial" w:cs="Arial"/>
          <w:sz w:val="22"/>
          <w:szCs w:val="22"/>
          <w:lang w:val="en"/>
        </w:rPr>
        <w:t>eview this Local Lettings Plan</w:t>
      </w:r>
      <w:r w:rsidR="007118B5" w:rsidRPr="00252927">
        <w:rPr>
          <w:rFonts w:ascii="Arial" w:eastAsia="Arial Unicode MS" w:hAnsi="Arial" w:cs="Arial"/>
          <w:sz w:val="22"/>
          <w:szCs w:val="22"/>
          <w:lang w:val="en"/>
        </w:rPr>
        <w:t xml:space="preserve"> on completion of all the first lettings.   </w:t>
      </w:r>
    </w:p>
    <w:p w:rsidR="00776789" w:rsidRPr="00776789" w:rsidRDefault="00776789" w:rsidP="00776789">
      <w:pPr>
        <w:tabs>
          <w:tab w:val="num" w:pos="709"/>
        </w:tabs>
        <w:spacing w:line="264" w:lineRule="auto"/>
        <w:ind w:left="720" w:hanging="720"/>
        <w:rPr>
          <w:rFonts w:ascii="Arial" w:eastAsia="Arial Unicode MS" w:hAnsi="Arial" w:cs="Arial"/>
          <w:sz w:val="22"/>
          <w:szCs w:val="22"/>
          <w:lang w:val="en"/>
        </w:rPr>
      </w:pPr>
    </w:p>
    <w:p w:rsidR="00787FAA" w:rsidRDefault="006900FC" w:rsidP="00787FAA">
      <w:pPr>
        <w:spacing w:after="200" w:line="276" w:lineRule="auto"/>
        <w:rPr>
          <w:rFonts w:ascii="Arial" w:eastAsia="Arial Unicode MS" w:hAnsi="Arial" w:cs="Arial"/>
          <w:b/>
          <w:sz w:val="22"/>
          <w:szCs w:val="22"/>
          <w:lang w:val="en"/>
        </w:rPr>
      </w:pPr>
      <w:r>
        <w:rPr>
          <w:rFonts w:ascii="Arial" w:eastAsia="Arial Unicode MS" w:hAnsi="Arial" w:cs="Arial"/>
          <w:b/>
          <w:lang w:val="en"/>
        </w:rPr>
        <w:t>6</w:t>
      </w:r>
      <w:r w:rsidR="00C0282F" w:rsidRPr="00D66629">
        <w:rPr>
          <w:rFonts w:ascii="Arial" w:eastAsia="Arial Unicode MS" w:hAnsi="Arial" w:cs="Arial"/>
          <w:b/>
          <w:lang w:val="en"/>
        </w:rPr>
        <w:t xml:space="preserve">. </w:t>
      </w:r>
      <w:r w:rsidR="00345312" w:rsidRPr="00D66629">
        <w:rPr>
          <w:rFonts w:ascii="Arial" w:eastAsia="Arial Unicode MS" w:hAnsi="Arial" w:cs="Arial"/>
          <w:b/>
          <w:lang w:val="en"/>
        </w:rPr>
        <w:tab/>
      </w:r>
      <w:bookmarkStart w:id="33" w:name="Appendix"/>
      <w:r w:rsidR="00D66629" w:rsidRPr="00D66629">
        <w:rPr>
          <w:rFonts w:ascii="Arial" w:eastAsia="Arial Unicode MS" w:hAnsi="Arial" w:cs="Arial"/>
          <w:b/>
          <w:lang w:val="en"/>
        </w:rPr>
        <w:t>A</w:t>
      </w:r>
      <w:r w:rsidR="003C6D61">
        <w:rPr>
          <w:rFonts w:ascii="Arial" w:eastAsia="Arial Unicode MS" w:hAnsi="Arial" w:cs="Arial"/>
          <w:b/>
          <w:lang w:val="en"/>
        </w:rPr>
        <w:t>ppendix</w:t>
      </w:r>
      <w:bookmarkEnd w:id="33"/>
      <w:r w:rsidR="003C6D61">
        <w:rPr>
          <w:rFonts w:ascii="Arial" w:eastAsia="Arial Unicode MS" w:hAnsi="Arial" w:cs="Arial"/>
          <w:b/>
          <w:lang w:val="en"/>
        </w:rPr>
        <w:t>: Boundary of the Tybalds estate</w:t>
      </w:r>
    </w:p>
    <w:p w:rsidR="009A7759" w:rsidRPr="00787FAA" w:rsidRDefault="00663B03" w:rsidP="00787FAA">
      <w:pPr>
        <w:spacing w:after="200" w:line="276" w:lineRule="auto"/>
        <w:ind w:left="709"/>
        <w:rPr>
          <w:rFonts w:ascii="Arial" w:eastAsia="Arial Unicode MS" w:hAnsi="Arial" w:cs="Arial"/>
          <w:b/>
          <w:sz w:val="22"/>
          <w:szCs w:val="22"/>
          <w:lang w:val="en"/>
        </w:rPr>
      </w:pPr>
      <w:r w:rsidRPr="00663B03">
        <w:rPr>
          <w:rFonts w:ascii="Arial" w:eastAsia="Arial Unicode MS" w:hAnsi="Arial" w:cs="Arial"/>
          <w:sz w:val="22"/>
          <w:szCs w:val="22"/>
          <w:lang w:val="en"/>
        </w:rPr>
        <w:t>T</w:t>
      </w:r>
      <w:r w:rsidR="00C0282F" w:rsidRPr="00663B03">
        <w:rPr>
          <w:rFonts w:ascii="Arial" w:eastAsia="Arial Unicode MS" w:hAnsi="Arial" w:cs="Arial"/>
          <w:sz w:val="22"/>
          <w:szCs w:val="22"/>
          <w:lang w:val="en"/>
        </w:rPr>
        <w:t>h</w:t>
      </w:r>
      <w:r w:rsidRPr="00663B03">
        <w:rPr>
          <w:rFonts w:ascii="Arial" w:eastAsia="Arial Unicode MS" w:hAnsi="Arial" w:cs="Arial"/>
          <w:sz w:val="22"/>
          <w:szCs w:val="22"/>
          <w:lang w:val="en"/>
        </w:rPr>
        <w:t>e red line</w:t>
      </w:r>
      <w:r w:rsidR="00C23D2B">
        <w:rPr>
          <w:rFonts w:ascii="Arial" w:eastAsia="Arial Unicode MS" w:hAnsi="Arial" w:cs="Arial"/>
          <w:sz w:val="22"/>
          <w:szCs w:val="22"/>
          <w:lang w:val="en"/>
        </w:rPr>
        <w:t>s</w:t>
      </w:r>
      <w:r w:rsidRPr="00663B03">
        <w:rPr>
          <w:rFonts w:ascii="Arial" w:eastAsia="Arial Unicode MS" w:hAnsi="Arial" w:cs="Arial"/>
          <w:sz w:val="22"/>
          <w:szCs w:val="22"/>
          <w:lang w:val="en"/>
        </w:rPr>
        <w:t xml:space="preserve"> on th</w:t>
      </w:r>
      <w:r w:rsidR="00C0282F" w:rsidRPr="00663B03">
        <w:rPr>
          <w:rFonts w:ascii="Arial" w:eastAsia="Arial Unicode MS" w:hAnsi="Arial" w:cs="Arial"/>
          <w:sz w:val="22"/>
          <w:szCs w:val="22"/>
          <w:lang w:val="en"/>
        </w:rPr>
        <w:t>is plan shows the</w:t>
      </w:r>
      <w:r w:rsidR="00C23D2B">
        <w:rPr>
          <w:rFonts w:ascii="Arial" w:eastAsia="Arial Unicode MS" w:hAnsi="Arial" w:cs="Arial"/>
          <w:sz w:val="22"/>
          <w:szCs w:val="22"/>
          <w:lang w:val="en"/>
        </w:rPr>
        <w:t xml:space="preserve"> boundaries</w:t>
      </w:r>
      <w:r w:rsidR="00776789" w:rsidRPr="00663B03">
        <w:rPr>
          <w:rFonts w:ascii="Arial" w:eastAsia="Arial Unicode MS" w:hAnsi="Arial" w:cs="Arial"/>
          <w:sz w:val="22"/>
          <w:szCs w:val="22"/>
          <w:lang w:val="en"/>
        </w:rPr>
        <w:t xml:space="preserve"> of </w:t>
      </w:r>
      <w:r w:rsidR="00C0282F" w:rsidRPr="00663B03">
        <w:rPr>
          <w:rFonts w:ascii="Arial" w:eastAsia="Arial Unicode MS" w:hAnsi="Arial" w:cs="Arial"/>
          <w:sz w:val="22"/>
          <w:szCs w:val="22"/>
          <w:lang w:val="en"/>
        </w:rPr>
        <w:t xml:space="preserve">eligibility for </w:t>
      </w:r>
      <w:r w:rsidR="00CC418F">
        <w:rPr>
          <w:rFonts w:ascii="Arial" w:eastAsia="Arial Unicode MS" w:hAnsi="Arial" w:cs="Arial"/>
          <w:sz w:val="22"/>
          <w:szCs w:val="22"/>
          <w:lang w:val="en"/>
        </w:rPr>
        <w:t>priority in the</w:t>
      </w:r>
      <w:r w:rsidR="00530E9E">
        <w:rPr>
          <w:rFonts w:ascii="Arial" w:eastAsia="Arial Unicode MS" w:hAnsi="Arial" w:cs="Arial"/>
          <w:sz w:val="22"/>
          <w:szCs w:val="22"/>
          <w:lang w:val="en"/>
        </w:rPr>
        <w:t xml:space="preserve"> Local Lettings Plan</w:t>
      </w:r>
      <w:r w:rsidR="00C0282F" w:rsidRPr="00663B03">
        <w:rPr>
          <w:rFonts w:ascii="Arial" w:eastAsia="Arial Unicode MS" w:hAnsi="Arial" w:cs="Arial"/>
          <w:sz w:val="22"/>
          <w:szCs w:val="22"/>
          <w:lang w:val="en"/>
        </w:rPr>
        <w:t xml:space="preserve"> for</w:t>
      </w:r>
      <w:r w:rsidR="003C6D61">
        <w:rPr>
          <w:rFonts w:ascii="Arial" w:eastAsia="Arial Unicode MS" w:hAnsi="Arial" w:cs="Arial"/>
          <w:sz w:val="22"/>
          <w:szCs w:val="22"/>
          <w:lang w:val="en"/>
        </w:rPr>
        <w:t xml:space="preserve"> Tybalds e</w:t>
      </w:r>
      <w:r w:rsidR="00776789" w:rsidRPr="00663B03">
        <w:rPr>
          <w:rFonts w:ascii="Arial" w:eastAsia="Arial Unicode MS" w:hAnsi="Arial" w:cs="Arial"/>
          <w:sz w:val="22"/>
          <w:szCs w:val="22"/>
          <w:lang w:val="en"/>
        </w:rPr>
        <w:t>state</w:t>
      </w:r>
      <w:r w:rsidR="0030479B">
        <w:rPr>
          <w:rFonts w:ascii="Arial" w:eastAsia="Arial Unicode MS" w:hAnsi="Arial" w:cs="Arial"/>
          <w:sz w:val="22"/>
          <w:szCs w:val="22"/>
          <w:lang w:val="en"/>
        </w:rPr>
        <w:t xml:space="preserve"> tenants</w:t>
      </w:r>
      <w:r w:rsidR="005A42A9">
        <w:rPr>
          <w:rFonts w:ascii="Arial" w:eastAsia="Arial Unicode MS" w:hAnsi="Arial" w:cs="Arial"/>
          <w:sz w:val="22"/>
          <w:szCs w:val="22"/>
          <w:lang w:val="en"/>
        </w:rPr>
        <w:t xml:space="preserve">. </w:t>
      </w:r>
    </w:p>
    <w:p w:rsidR="00A668A1" w:rsidRDefault="003371FD" w:rsidP="00CC418F">
      <w:pPr>
        <w:tabs>
          <w:tab w:val="num" w:pos="709"/>
        </w:tabs>
        <w:spacing w:line="264" w:lineRule="auto"/>
        <w:ind w:left="709"/>
        <w:rPr>
          <w:rFonts w:ascii="Arial" w:eastAsia="Arial Unicode MS" w:hAnsi="Arial" w:cs="Arial"/>
          <w:sz w:val="22"/>
          <w:szCs w:val="22"/>
          <w:lang w:val="en"/>
        </w:rPr>
      </w:pPr>
      <w:r>
        <w:rPr>
          <w:rFonts w:ascii="Arial" w:eastAsia="Arial Unicode MS" w:hAnsi="Arial" w:cs="Arial"/>
          <w:sz w:val="22"/>
          <w:szCs w:val="22"/>
          <w:lang w:val="en"/>
        </w:rPr>
        <w:t xml:space="preserve">NB. </w:t>
      </w:r>
      <w:r w:rsidR="00C23D2B">
        <w:rPr>
          <w:rFonts w:ascii="Arial" w:eastAsia="Arial Unicode MS" w:hAnsi="Arial" w:cs="Arial"/>
          <w:sz w:val="22"/>
          <w:szCs w:val="22"/>
          <w:lang w:val="en"/>
        </w:rPr>
        <w:t xml:space="preserve">The area </w:t>
      </w:r>
      <w:proofErr w:type="spellStart"/>
      <w:r w:rsidR="00C23D2B">
        <w:rPr>
          <w:rFonts w:ascii="Arial" w:eastAsia="Arial Unicode MS" w:hAnsi="Arial" w:cs="Arial"/>
          <w:sz w:val="22"/>
          <w:szCs w:val="22"/>
          <w:lang w:val="en"/>
        </w:rPr>
        <w:t>coloured</w:t>
      </w:r>
      <w:proofErr w:type="spellEnd"/>
      <w:r w:rsidR="00C23D2B">
        <w:rPr>
          <w:rFonts w:ascii="Arial" w:eastAsia="Arial Unicode MS" w:hAnsi="Arial" w:cs="Arial"/>
          <w:sz w:val="22"/>
          <w:szCs w:val="22"/>
          <w:lang w:val="en"/>
        </w:rPr>
        <w:t xml:space="preserve"> light blue on the plan is not part of the Tybalds estate and residents in this area are</w:t>
      </w:r>
      <w:r w:rsidR="00C23D2B" w:rsidRPr="00CA401E">
        <w:rPr>
          <w:rFonts w:ascii="Arial" w:eastAsia="Arial Unicode MS" w:hAnsi="Arial" w:cs="Arial"/>
          <w:sz w:val="22"/>
          <w:szCs w:val="22"/>
          <w:lang w:val="en"/>
        </w:rPr>
        <w:t xml:space="preserve"> not</w:t>
      </w:r>
      <w:r w:rsidR="00F650E2" w:rsidRPr="00CA401E">
        <w:rPr>
          <w:rFonts w:ascii="Arial" w:eastAsia="Arial Unicode MS" w:hAnsi="Arial" w:cs="Arial"/>
          <w:sz w:val="22"/>
          <w:szCs w:val="22"/>
          <w:lang w:val="en"/>
        </w:rPr>
        <w:t xml:space="preserve"> </w:t>
      </w:r>
      <w:r w:rsidR="00F650E2">
        <w:rPr>
          <w:rFonts w:ascii="Arial" w:eastAsia="Arial Unicode MS" w:hAnsi="Arial" w:cs="Arial"/>
          <w:sz w:val="22"/>
          <w:szCs w:val="22"/>
          <w:lang w:val="en"/>
        </w:rPr>
        <w:t>el</w:t>
      </w:r>
      <w:r w:rsidR="00530E9E">
        <w:rPr>
          <w:rFonts w:ascii="Arial" w:eastAsia="Arial Unicode MS" w:hAnsi="Arial" w:cs="Arial"/>
          <w:sz w:val="22"/>
          <w:szCs w:val="22"/>
          <w:lang w:val="en"/>
        </w:rPr>
        <w:t>igible for Local Lettings Plan</w:t>
      </w:r>
      <w:r w:rsidR="00C23D2B">
        <w:rPr>
          <w:rFonts w:ascii="Arial" w:eastAsia="Arial Unicode MS" w:hAnsi="Arial" w:cs="Arial"/>
          <w:sz w:val="22"/>
          <w:szCs w:val="22"/>
          <w:lang w:val="en"/>
        </w:rPr>
        <w:t xml:space="preserve"> priority.</w:t>
      </w:r>
    </w:p>
    <w:p w:rsidR="00C23D2B" w:rsidRPr="00663B03" w:rsidRDefault="00C23D2B" w:rsidP="00CC418F">
      <w:pPr>
        <w:tabs>
          <w:tab w:val="num" w:pos="709"/>
        </w:tabs>
        <w:spacing w:line="264" w:lineRule="auto"/>
        <w:ind w:left="709"/>
        <w:rPr>
          <w:rFonts w:ascii="Arial" w:eastAsia="Arial Unicode MS" w:hAnsi="Arial" w:cs="Arial"/>
          <w:sz w:val="22"/>
          <w:szCs w:val="22"/>
          <w:lang w:val="en"/>
        </w:rPr>
      </w:pPr>
    </w:p>
    <w:p w:rsidR="00A55FFE" w:rsidRDefault="00C0282F" w:rsidP="00CC418F">
      <w:pPr>
        <w:tabs>
          <w:tab w:val="num" w:pos="709"/>
        </w:tabs>
        <w:spacing w:line="264" w:lineRule="auto"/>
        <w:ind w:left="720" w:hanging="11"/>
        <w:rPr>
          <w:rFonts w:ascii="Arial" w:eastAsia="Arial Unicode MS" w:hAnsi="Arial" w:cs="Arial"/>
          <w:b/>
          <w:sz w:val="22"/>
          <w:szCs w:val="22"/>
          <w:lang w:val="en"/>
        </w:rPr>
      </w:pPr>
      <w:r>
        <w:rPr>
          <w:rFonts w:ascii="Arial" w:eastAsia="Arial Unicode MS" w:hAnsi="Arial" w:cs="Arial"/>
          <w:b/>
          <w:noProof/>
          <w:sz w:val="22"/>
          <w:szCs w:val="22"/>
        </w:rPr>
        <w:drawing>
          <wp:inline distT="0" distB="0" distL="0" distR="0" wp14:anchorId="6EA7894C" wp14:editId="2C4B0E97">
            <wp:extent cx="4470400" cy="470565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balds-1to500-A0 V3 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14901" cy="4752497"/>
                    </a:xfrm>
                    <a:prstGeom prst="rect">
                      <a:avLst/>
                    </a:prstGeom>
                  </pic:spPr>
                </pic:pic>
              </a:graphicData>
            </a:graphic>
          </wp:inline>
        </w:drawing>
      </w:r>
    </w:p>
    <w:p w:rsidR="00CE4EAA" w:rsidRDefault="00CE4EAA" w:rsidP="00440CC3">
      <w:pPr>
        <w:tabs>
          <w:tab w:val="num" w:pos="709"/>
        </w:tabs>
        <w:spacing w:line="264" w:lineRule="auto"/>
        <w:rPr>
          <w:rFonts w:ascii="Arial" w:eastAsia="Arial Unicode MS" w:hAnsi="Arial" w:cs="Arial"/>
          <w:b/>
          <w:sz w:val="22"/>
          <w:szCs w:val="22"/>
          <w:lang w:val="en"/>
        </w:rPr>
      </w:pPr>
    </w:p>
    <w:p w:rsidR="000430C5" w:rsidRDefault="008B0636" w:rsidP="000430C5">
      <w:pPr>
        <w:tabs>
          <w:tab w:val="num" w:pos="709"/>
        </w:tabs>
        <w:spacing w:line="264" w:lineRule="auto"/>
        <w:rPr>
          <w:rFonts w:ascii="Arial" w:eastAsia="Arial Unicode MS" w:hAnsi="Arial" w:cs="Arial"/>
          <w:sz w:val="22"/>
          <w:szCs w:val="22"/>
          <w:lang w:val="en"/>
        </w:rPr>
      </w:pPr>
      <w:hyperlink w:anchor="_top" w:history="1">
        <w:r w:rsidR="000430C5" w:rsidRPr="00721B09">
          <w:rPr>
            <w:rStyle w:val="Hyperlink"/>
            <w:rFonts w:ascii="Arial" w:eastAsia="Arial Unicode MS" w:hAnsi="Arial" w:cs="Arial"/>
            <w:sz w:val="22"/>
            <w:szCs w:val="22"/>
            <w:lang w:val="en"/>
          </w:rPr>
          <w:t>Link to return to top of document</w:t>
        </w:r>
      </w:hyperlink>
      <w:r w:rsidR="000430C5" w:rsidRPr="00721B09">
        <w:rPr>
          <w:rFonts w:ascii="Arial" w:eastAsia="Arial Unicode MS" w:hAnsi="Arial" w:cs="Arial"/>
          <w:sz w:val="22"/>
          <w:szCs w:val="22"/>
          <w:lang w:val="en"/>
        </w:rPr>
        <w:tab/>
      </w:r>
    </w:p>
    <w:p w:rsidR="00CE4EAA" w:rsidRDefault="00CE4EAA" w:rsidP="000430C5">
      <w:pPr>
        <w:tabs>
          <w:tab w:val="num" w:pos="709"/>
        </w:tabs>
        <w:spacing w:line="264" w:lineRule="auto"/>
        <w:rPr>
          <w:rFonts w:ascii="Arial" w:eastAsia="Arial Unicode MS" w:hAnsi="Arial" w:cs="Arial"/>
          <w:sz w:val="22"/>
          <w:szCs w:val="22"/>
          <w:lang w:val="en"/>
        </w:rPr>
      </w:pPr>
    </w:p>
    <w:p w:rsidR="00CE4EAA" w:rsidRDefault="00CE4EAA" w:rsidP="000430C5">
      <w:pPr>
        <w:tabs>
          <w:tab w:val="num" w:pos="709"/>
        </w:tabs>
        <w:spacing w:line="264" w:lineRule="auto"/>
        <w:rPr>
          <w:rFonts w:ascii="Arial" w:eastAsia="Arial Unicode MS" w:hAnsi="Arial" w:cs="Arial"/>
          <w:i/>
          <w:sz w:val="18"/>
          <w:szCs w:val="18"/>
          <w:lang w:val="en"/>
        </w:rPr>
      </w:pPr>
    </w:p>
    <w:p w:rsidR="0028747B" w:rsidRPr="00334969" w:rsidRDefault="00CE4EAA" w:rsidP="00334969">
      <w:pPr>
        <w:tabs>
          <w:tab w:val="num" w:pos="709"/>
        </w:tabs>
        <w:spacing w:line="264" w:lineRule="auto"/>
        <w:rPr>
          <w:rFonts w:ascii="Arial" w:eastAsia="Arial Unicode MS" w:hAnsi="Arial" w:cs="Arial"/>
          <w:b/>
          <w:sz w:val="22"/>
          <w:szCs w:val="22"/>
          <w:lang w:val="en"/>
        </w:rPr>
      </w:pPr>
      <w:r>
        <w:rPr>
          <w:rFonts w:ascii="Arial" w:eastAsia="Arial Unicode MS" w:hAnsi="Arial" w:cs="Arial"/>
          <w:i/>
          <w:sz w:val="18"/>
          <w:szCs w:val="18"/>
          <w:lang w:val="en"/>
        </w:rPr>
        <w:tab/>
      </w:r>
      <w:r>
        <w:rPr>
          <w:rFonts w:ascii="Arial" w:eastAsia="Arial Unicode MS" w:hAnsi="Arial" w:cs="Arial"/>
          <w:i/>
          <w:sz w:val="18"/>
          <w:szCs w:val="18"/>
          <w:lang w:val="en"/>
        </w:rPr>
        <w:tab/>
      </w:r>
      <w:r>
        <w:rPr>
          <w:rFonts w:ascii="Arial" w:eastAsia="Arial Unicode MS" w:hAnsi="Arial" w:cs="Arial"/>
          <w:i/>
          <w:sz w:val="18"/>
          <w:szCs w:val="18"/>
          <w:lang w:val="en"/>
        </w:rPr>
        <w:tab/>
      </w:r>
      <w:r>
        <w:rPr>
          <w:rFonts w:ascii="Arial" w:eastAsia="Arial Unicode MS" w:hAnsi="Arial" w:cs="Arial"/>
          <w:i/>
          <w:sz w:val="18"/>
          <w:szCs w:val="18"/>
          <w:lang w:val="en"/>
        </w:rPr>
        <w:tab/>
      </w:r>
      <w:r>
        <w:rPr>
          <w:rFonts w:ascii="Arial" w:eastAsia="Arial Unicode MS" w:hAnsi="Arial" w:cs="Arial"/>
          <w:i/>
          <w:sz w:val="18"/>
          <w:szCs w:val="18"/>
          <w:lang w:val="en"/>
        </w:rPr>
        <w:tab/>
      </w:r>
      <w:r>
        <w:rPr>
          <w:rFonts w:ascii="Arial" w:eastAsia="Arial Unicode MS" w:hAnsi="Arial" w:cs="Arial"/>
          <w:i/>
          <w:sz w:val="18"/>
          <w:szCs w:val="18"/>
          <w:lang w:val="en"/>
        </w:rPr>
        <w:tab/>
      </w:r>
      <w:r>
        <w:rPr>
          <w:rFonts w:ascii="Arial" w:eastAsia="Arial Unicode MS" w:hAnsi="Arial" w:cs="Arial"/>
          <w:i/>
          <w:sz w:val="18"/>
          <w:szCs w:val="18"/>
          <w:lang w:val="en"/>
        </w:rPr>
        <w:tab/>
      </w:r>
      <w:r w:rsidR="000430C5" w:rsidRPr="009F57C8">
        <w:rPr>
          <w:rFonts w:ascii="Arial" w:eastAsia="Arial Unicode MS" w:hAnsi="Arial" w:cs="Arial"/>
          <w:i/>
          <w:sz w:val="18"/>
          <w:szCs w:val="18"/>
          <w:lang w:val="en"/>
        </w:rPr>
        <w:t>Loca</w:t>
      </w:r>
      <w:r w:rsidR="00F650E2">
        <w:rPr>
          <w:rFonts w:ascii="Arial" w:eastAsia="Arial Unicode MS" w:hAnsi="Arial" w:cs="Arial"/>
          <w:i/>
          <w:sz w:val="18"/>
          <w:szCs w:val="18"/>
          <w:lang w:val="en"/>
        </w:rPr>
        <w:t xml:space="preserve">l </w:t>
      </w:r>
      <w:r w:rsidR="00530E9E">
        <w:rPr>
          <w:rFonts w:ascii="Arial" w:eastAsia="Arial Unicode MS" w:hAnsi="Arial" w:cs="Arial"/>
          <w:i/>
          <w:sz w:val="18"/>
          <w:szCs w:val="18"/>
          <w:lang w:val="en"/>
        </w:rPr>
        <w:t>lettings plan</w:t>
      </w:r>
      <w:r w:rsidR="000430C5">
        <w:rPr>
          <w:rFonts w:ascii="Arial" w:eastAsia="Arial Unicode MS" w:hAnsi="Arial" w:cs="Arial"/>
          <w:i/>
          <w:sz w:val="18"/>
          <w:szCs w:val="18"/>
          <w:lang w:val="en"/>
        </w:rPr>
        <w:t xml:space="preserve"> Tybalds</w:t>
      </w:r>
      <w:r w:rsidR="00A43062">
        <w:rPr>
          <w:rFonts w:ascii="Arial" w:eastAsia="Arial Unicode MS" w:hAnsi="Arial" w:cs="Arial"/>
          <w:i/>
          <w:sz w:val="18"/>
          <w:szCs w:val="18"/>
          <w:lang w:val="en"/>
        </w:rPr>
        <w:t xml:space="preserve"> draft V16</w:t>
      </w:r>
      <w:r w:rsidR="00F650E2">
        <w:rPr>
          <w:rFonts w:ascii="Arial" w:eastAsia="Arial Unicode MS" w:hAnsi="Arial" w:cs="Arial"/>
          <w:i/>
          <w:sz w:val="18"/>
          <w:szCs w:val="18"/>
          <w:lang w:val="en"/>
        </w:rPr>
        <w:t>/</w:t>
      </w:r>
      <w:r w:rsidR="00A43062">
        <w:rPr>
          <w:rFonts w:ascii="Arial" w:eastAsia="Arial Unicode MS" w:hAnsi="Arial" w:cs="Arial"/>
          <w:i/>
          <w:sz w:val="18"/>
          <w:szCs w:val="18"/>
          <w:lang w:val="en"/>
        </w:rPr>
        <w:t xml:space="preserve"> 14</w:t>
      </w:r>
      <w:r w:rsidR="00530E9E">
        <w:rPr>
          <w:rFonts w:ascii="Arial" w:eastAsia="Arial Unicode MS" w:hAnsi="Arial" w:cs="Arial"/>
          <w:i/>
          <w:sz w:val="18"/>
          <w:szCs w:val="18"/>
          <w:lang w:val="en"/>
        </w:rPr>
        <w:t>-4</w:t>
      </w:r>
      <w:r w:rsidR="000430C5">
        <w:rPr>
          <w:rFonts w:ascii="Arial" w:eastAsia="Arial Unicode MS" w:hAnsi="Arial" w:cs="Arial"/>
          <w:i/>
          <w:sz w:val="18"/>
          <w:szCs w:val="18"/>
          <w:lang w:val="en"/>
        </w:rPr>
        <w:t>-20</w:t>
      </w:r>
    </w:p>
    <w:sectPr w:rsidR="0028747B" w:rsidRPr="00334969" w:rsidSect="00440CC3">
      <w:headerReference w:type="default" r:id="rId12"/>
      <w:pgSz w:w="11906" w:h="16838"/>
      <w:pgMar w:top="953" w:right="144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31E" w:rsidRDefault="0078131E" w:rsidP="00CB3F72">
      <w:r>
        <w:separator/>
      </w:r>
    </w:p>
  </w:endnote>
  <w:endnote w:type="continuationSeparator" w:id="0">
    <w:p w:rsidR="0078131E" w:rsidRDefault="0078131E" w:rsidP="00CB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31E" w:rsidRDefault="0078131E" w:rsidP="00CB3F72">
      <w:r>
        <w:separator/>
      </w:r>
    </w:p>
  </w:footnote>
  <w:footnote w:type="continuationSeparator" w:id="0">
    <w:p w:rsidR="0078131E" w:rsidRDefault="0078131E" w:rsidP="00CB3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FA" w:rsidRPr="00BA5BFA" w:rsidRDefault="00BA5BFA" w:rsidP="00BA5BFA">
    <w:pPr>
      <w:pStyle w:val="Header"/>
      <w:jc w:val="right"/>
      <w:rPr>
        <w:rFonts w:ascii="Arial" w:hAnsi="Arial" w:cs="Arial"/>
        <w:sz w:val="28"/>
        <w:szCs w:val="28"/>
      </w:rPr>
    </w:pPr>
    <w:r>
      <w:tab/>
    </w:r>
    <w:r>
      <w:tab/>
    </w:r>
  </w:p>
  <w:sdt>
    <w:sdtPr>
      <w:id w:val="82036317"/>
      <w:docPartObj>
        <w:docPartGallery w:val="Watermarks"/>
        <w:docPartUnique/>
      </w:docPartObj>
    </w:sdtPr>
    <w:sdtEndPr/>
    <w:sdtContent>
      <w:p w:rsidR="00DA1630" w:rsidRDefault="008B0636">
        <w:pPr>
          <w:pStyle w:val="Header"/>
        </w:pPr>
        <w:r>
          <w:rPr>
            <w:noProof/>
            <w:lang w:val="en-US" w:eastAsia="zh-TW"/>
          </w:rPr>
          <w:pict w14:anchorId="55787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509"/>
    <w:multiLevelType w:val="hybridMultilevel"/>
    <w:tmpl w:val="678E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15A3B"/>
    <w:multiLevelType w:val="multilevel"/>
    <w:tmpl w:val="081A37FE"/>
    <w:lvl w:ilvl="0">
      <w:start w:val="1"/>
      <w:numFmt w:val="none"/>
      <w:pStyle w:val="SectionNumber"/>
      <w:lvlText w:val="%1"/>
      <w:lvlJc w:val="left"/>
      <w:pPr>
        <w:tabs>
          <w:tab w:val="num" w:pos="0"/>
        </w:tabs>
        <w:ind w:left="0" w:firstLine="0"/>
      </w:pPr>
      <w:rPr>
        <w:rFonts w:hint="default"/>
        <w:color w:val="FFFFFF"/>
      </w:rPr>
    </w:lvl>
    <w:lvl w:ilvl="1">
      <w:start w:val="1"/>
      <w:numFmt w:val="decimal"/>
      <w:lvlRestart w:val="0"/>
      <w:pStyle w:val="Sectionlevel1"/>
      <w:lvlText w:val="%2"/>
      <w:lvlJc w:val="left"/>
      <w:pPr>
        <w:tabs>
          <w:tab w:val="num" w:pos="0"/>
        </w:tabs>
        <w:ind w:left="0" w:hanging="720"/>
      </w:pPr>
      <w:rPr>
        <w:rFonts w:hint="default"/>
        <w:color w:val="FFFFFF"/>
      </w:rPr>
    </w:lvl>
    <w:lvl w:ilvl="2">
      <w:start w:val="1"/>
      <w:numFmt w:val="none"/>
      <w:lvlRestart w:val="0"/>
      <w:pStyle w:val="SectionLevel2"/>
      <w:lvlText w:val=""/>
      <w:lvlJc w:val="left"/>
      <w:pPr>
        <w:tabs>
          <w:tab w:val="num" w:pos="0"/>
        </w:tabs>
        <w:ind w:left="0" w:firstLine="0"/>
      </w:pPr>
      <w:rPr>
        <w:rFonts w:hint="default"/>
      </w:rPr>
    </w:lvl>
    <w:lvl w:ilvl="3">
      <w:start w:val="1"/>
      <w:numFmt w:val="decimal"/>
      <w:lvlRestart w:val="2"/>
      <w:pStyle w:val="SectionLevel3"/>
      <w:lvlText w:val="%2.%4"/>
      <w:lvlJc w:val="left"/>
      <w:pPr>
        <w:tabs>
          <w:tab w:val="num" w:pos="0"/>
        </w:tabs>
        <w:ind w:left="720" w:hanging="720"/>
      </w:pPr>
      <w:rPr>
        <w:rFonts w:hint="default"/>
      </w:rPr>
    </w:lvl>
    <w:lvl w:ilvl="4">
      <w:start w:val="1"/>
      <w:numFmt w:val="decimal"/>
      <w:pStyle w:val="SectionLevel4"/>
      <w:lvlText w:val="%2.%4.%5"/>
      <w:lvlJc w:val="left"/>
      <w:pPr>
        <w:tabs>
          <w:tab w:val="num" w:pos="1656"/>
        </w:tabs>
        <w:ind w:left="1656" w:hanging="936"/>
      </w:pPr>
      <w:rPr>
        <w:rFonts w:hint="default"/>
      </w:rPr>
    </w:lvl>
    <w:lvl w:ilvl="5">
      <w:start w:val="1"/>
      <w:numFmt w:val="lowerLetter"/>
      <w:lvlRestart w:val="4"/>
      <w:pStyle w:val="Sectionabullets"/>
      <w:lvlText w:val="%6)"/>
      <w:lvlJc w:val="left"/>
      <w:pPr>
        <w:tabs>
          <w:tab w:val="num" w:pos="1080"/>
        </w:tabs>
        <w:ind w:left="1080" w:hanging="360"/>
      </w:pPr>
      <w:rPr>
        <w:rFonts w:hint="default"/>
      </w:rPr>
    </w:lvl>
    <w:lvl w:ilvl="6">
      <w:start w:val="1"/>
      <w:numFmt w:val="lowerRoman"/>
      <w:lvlRestart w:val="4"/>
      <w:pStyle w:val="Sectionibullets"/>
      <w:lvlText w:val="%7)"/>
      <w:lvlJc w:val="left"/>
      <w:pPr>
        <w:tabs>
          <w:tab w:val="num" w:pos="1080"/>
        </w:tabs>
        <w:ind w:left="1080" w:hanging="360"/>
      </w:pPr>
      <w:rPr>
        <w:rFonts w:hint="default"/>
        <w:color w:val="auto"/>
      </w:rPr>
    </w:lvl>
    <w:lvl w:ilvl="7">
      <w:start w:val="1"/>
      <w:numFmt w:val="none"/>
      <w:lvlRestart w:val="0"/>
      <w:pStyle w:val="SectionBodyText"/>
      <w:lvlText w:val="%8"/>
      <w:lvlJc w:val="left"/>
      <w:pPr>
        <w:tabs>
          <w:tab w:val="num" w:pos="0"/>
        </w:tabs>
        <w:ind w:left="0" w:firstLine="0"/>
      </w:pPr>
      <w:rPr>
        <w:rFonts w:hint="default"/>
        <w:color w:val="auto"/>
      </w:rPr>
    </w:lvl>
    <w:lvl w:ilvl="8">
      <w:start w:val="1"/>
      <w:numFmt w:val="none"/>
      <w:lvlRestart w:val="0"/>
      <w:suff w:val="nothing"/>
      <w:lvlText w:val=""/>
      <w:lvlJc w:val="left"/>
      <w:pPr>
        <w:ind w:left="0" w:firstLine="0"/>
      </w:pPr>
      <w:rPr>
        <w:rFonts w:hint="default"/>
      </w:rPr>
    </w:lvl>
  </w:abstractNum>
  <w:abstractNum w:abstractNumId="2" w15:restartNumberingAfterBreak="0">
    <w:nsid w:val="08C649F6"/>
    <w:multiLevelType w:val="hybridMultilevel"/>
    <w:tmpl w:val="39F6E4B4"/>
    <w:lvl w:ilvl="0" w:tplc="E3FCC408">
      <w:start w:val="1"/>
      <w:numFmt w:val="bullet"/>
      <w:lvlText w:val=""/>
      <w:lvlJc w:val="left"/>
      <w:pPr>
        <w:tabs>
          <w:tab w:val="num" w:pos="504"/>
        </w:tabs>
        <w:ind w:left="504" w:hanging="360"/>
      </w:pPr>
      <w:rPr>
        <w:rFonts w:ascii="Wingdings" w:hAnsi="Wingdings" w:hint="default"/>
      </w:rPr>
    </w:lvl>
    <w:lvl w:ilvl="1" w:tplc="08090003">
      <w:start w:val="1"/>
      <w:numFmt w:val="bullet"/>
      <w:lvlText w:val="o"/>
      <w:lvlJc w:val="left"/>
      <w:pPr>
        <w:tabs>
          <w:tab w:val="num" w:pos="1224"/>
        </w:tabs>
        <w:ind w:left="1224" w:hanging="360"/>
      </w:pPr>
      <w:rPr>
        <w:rFonts w:ascii="Courier New" w:hAnsi="Courier New" w:cs="Courier New" w:hint="default"/>
      </w:rPr>
    </w:lvl>
    <w:lvl w:ilvl="2" w:tplc="08090005">
      <w:start w:val="1"/>
      <w:numFmt w:val="bullet"/>
      <w:lvlText w:val=""/>
      <w:lvlJc w:val="left"/>
      <w:pPr>
        <w:tabs>
          <w:tab w:val="num" w:pos="1944"/>
        </w:tabs>
        <w:ind w:left="1944" w:hanging="360"/>
      </w:pPr>
      <w:rPr>
        <w:rFonts w:ascii="Wingdings" w:hAnsi="Wingdings" w:hint="default"/>
      </w:rPr>
    </w:lvl>
    <w:lvl w:ilvl="3" w:tplc="0809000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 w15:restartNumberingAfterBreak="0">
    <w:nsid w:val="0B683F90"/>
    <w:multiLevelType w:val="hybridMultilevel"/>
    <w:tmpl w:val="5426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30F79"/>
    <w:multiLevelType w:val="hybridMultilevel"/>
    <w:tmpl w:val="A34AC19C"/>
    <w:lvl w:ilvl="0" w:tplc="E3FCC408">
      <w:start w:val="1"/>
      <w:numFmt w:val="bullet"/>
      <w:lvlText w:val=""/>
      <w:lvlJc w:val="left"/>
      <w:pPr>
        <w:tabs>
          <w:tab w:val="num" w:pos="1368"/>
        </w:tabs>
        <w:ind w:left="1368" w:hanging="360"/>
      </w:pPr>
      <w:rPr>
        <w:rFonts w:ascii="Wingdings" w:hAnsi="Wingdings" w:hint="default"/>
      </w:rPr>
    </w:lvl>
    <w:lvl w:ilvl="1" w:tplc="08090003" w:tentative="1">
      <w:start w:val="1"/>
      <w:numFmt w:val="bullet"/>
      <w:lvlText w:val="o"/>
      <w:lvlJc w:val="left"/>
      <w:pPr>
        <w:tabs>
          <w:tab w:val="num" w:pos="2088"/>
        </w:tabs>
        <w:ind w:left="2088" w:hanging="360"/>
      </w:pPr>
      <w:rPr>
        <w:rFonts w:ascii="Courier New" w:hAnsi="Courier New" w:cs="Courier New" w:hint="default"/>
      </w:rPr>
    </w:lvl>
    <w:lvl w:ilvl="2" w:tplc="08090005" w:tentative="1">
      <w:start w:val="1"/>
      <w:numFmt w:val="bullet"/>
      <w:lvlText w:val=""/>
      <w:lvlJc w:val="left"/>
      <w:pPr>
        <w:tabs>
          <w:tab w:val="num" w:pos="2808"/>
        </w:tabs>
        <w:ind w:left="2808" w:hanging="360"/>
      </w:pPr>
      <w:rPr>
        <w:rFonts w:ascii="Wingdings" w:hAnsi="Wingdings" w:hint="default"/>
      </w:rPr>
    </w:lvl>
    <w:lvl w:ilvl="3" w:tplc="08090001" w:tentative="1">
      <w:start w:val="1"/>
      <w:numFmt w:val="bullet"/>
      <w:lvlText w:val=""/>
      <w:lvlJc w:val="left"/>
      <w:pPr>
        <w:tabs>
          <w:tab w:val="num" w:pos="3528"/>
        </w:tabs>
        <w:ind w:left="3528" w:hanging="360"/>
      </w:pPr>
      <w:rPr>
        <w:rFonts w:ascii="Symbol" w:hAnsi="Symbol" w:hint="default"/>
      </w:rPr>
    </w:lvl>
    <w:lvl w:ilvl="4" w:tplc="08090003" w:tentative="1">
      <w:start w:val="1"/>
      <w:numFmt w:val="bullet"/>
      <w:lvlText w:val="o"/>
      <w:lvlJc w:val="left"/>
      <w:pPr>
        <w:tabs>
          <w:tab w:val="num" w:pos="4248"/>
        </w:tabs>
        <w:ind w:left="4248" w:hanging="360"/>
      </w:pPr>
      <w:rPr>
        <w:rFonts w:ascii="Courier New" w:hAnsi="Courier New" w:cs="Courier New" w:hint="default"/>
      </w:rPr>
    </w:lvl>
    <w:lvl w:ilvl="5" w:tplc="08090005" w:tentative="1">
      <w:start w:val="1"/>
      <w:numFmt w:val="bullet"/>
      <w:lvlText w:val=""/>
      <w:lvlJc w:val="left"/>
      <w:pPr>
        <w:tabs>
          <w:tab w:val="num" w:pos="4968"/>
        </w:tabs>
        <w:ind w:left="4968" w:hanging="360"/>
      </w:pPr>
      <w:rPr>
        <w:rFonts w:ascii="Wingdings" w:hAnsi="Wingdings" w:hint="default"/>
      </w:rPr>
    </w:lvl>
    <w:lvl w:ilvl="6" w:tplc="08090001" w:tentative="1">
      <w:start w:val="1"/>
      <w:numFmt w:val="bullet"/>
      <w:lvlText w:val=""/>
      <w:lvlJc w:val="left"/>
      <w:pPr>
        <w:tabs>
          <w:tab w:val="num" w:pos="5688"/>
        </w:tabs>
        <w:ind w:left="5688" w:hanging="360"/>
      </w:pPr>
      <w:rPr>
        <w:rFonts w:ascii="Symbol" w:hAnsi="Symbol" w:hint="default"/>
      </w:rPr>
    </w:lvl>
    <w:lvl w:ilvl="7" w:tplc="08090003" w:tentative="1">
      <w:start w:val="1"/>
      <w:numFmt w:val="bullet"/>
      <w:lvlText w:val="o"/>
      <w:lvlJc w:val="left"/>
      <w:pPr>
        <w:tabs>
          <w:tab w:val="num" w:pos="6408"/>
        </w:tabs>
        <w:ind w:left="6408" w:hanging="360"/>
      </w:pPr>
      <w:rPr>
        <w:rFonts w:ascii="Courier New" w:hAnsi="Courier New" w:cs="Courier New" w:hint="default"/>
      </w:rPr>
    </w:lvl>
    <w:lvl w:ilvl="8" w:tplc="08090005" w:tentative="1">
      <w:start w:val="1"/>
      <w:numFmt w:val="bullet"/>
      <w:lvlText w:val=""/>
      <w:lvlJc w:val="left"/>
      <w:pPr>
        <w:tabs>
          <w:tab w:val="num" w:pos="7128"/>
        </w:tabs>
        <w:ind w:left="7128" w:hanging="360"/>
      </w:pPr>
      <w:rPr>
        <w:rFonts w:ascii="Wingdings" w:hAnsi="Wingdings" w:hint="default"/>
      </w:rPr>
    </w:lvl>
  </w:abstractNum>
  <w:abstractNum w:abstractNumId="5" w15:restartNumberingAfterBreak="0">
    <w:nsid w:val="0F3E6CCC"/>
    <w:multiLevelType w:val="hybridMultilevel"/>
    <w:tmpl w:val="5010068C"/>
    <w:lvl w:ilvl="0" w:tplc="B646322C">
      <w:start w:val="1"/>
      <w:numFmt w:val="bullet"/>
      <w:lvlText w:val=""/>
      <w:lvlJc w:val="left"/>
      <w:pPr>
        <w:tabs>
          <w:tab w:val="num" w:pos="1368"/>
        </w:tabs>
        <w:ind w:left="1368" w:hanging="360"/>
      </w:pPr>
      <w:rPr>
        <w:rFonts w:ascii="Symbol" w:hAnsi="Symbol" w:hint="default"/>
        <w:sz w:val="22"/>
        <w:szCs w:val="28"/>
      </w:rPr>
    </w:lvl>
    <w:lvl w:ilvl="1" w:tplc="0409000F">
      <w:start w:val="1"/>
      <w:numFmt w:val="decimal"/>
      <w:lvlText w:val="%2."/>
      <w:lvlJc w:val="left"/>
      <w:pPr>
        <w:tabs>
          <w:tab w:val="num" w:pos="2088"/>
        </w:tabs>
        <w:ind w:left="2088" w:hanging="360"/>
      </w:pPr>
      <w:rPr>
        <w:rFonts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6" w15:restartNumberingAfterBreak="0">
    <w:nsid w:val="103D3674"/>
    <w:multiLevelType w:val="hybridMultilevel"/>
    <w:tmpl w:val="96FA6B6E"/>
    <w:lvl w:ilvl="0" w:tplc="E4E6DB30">
      <w:start w:val="1"/>
      <w:numFmt w:val="bullet"/>
      <w:lvlText w:val=""/>
      <w:lvlJc w:val="left"/>
      <w:pPr>
        <w:tabs>
          <w:tab w:val="num" w:pos="1069"/>
        </w:tabs>
        <w:ind w:left="1069" w:hanging="360"/>
      </w:pPr>
      <w:rPr>
        <w:rFonts w:ascii="Wingdings" w:hAnsi="Wingdings" w:hint="default"/>
        <w:sz w:val="22"/>
      </w:rPr>
    </w:lvl>
    <w:lvl w:ilvl="1" w:tplc="0409000F">
      <w:start w:val="1"/>
      <w:numFmt w:val="decimal"/>
      <w:lvlText w:val="%2."/>
      <w:lvlJc w:val="left"/>
      <w:pPr>
        <w:tabs>
          <w:tab w:val="num" w:pos="1789"/>
        </w:tabs>
        <w:ind w:left="1789" w:hanging="360"/>
      </w:pPr>
      <w:rPr>
        <w:rFonts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03F7509"/>
    <w:multiLevelType w:val="multilevel"/>
    <w:tmpl w:val="3F26132A"/>
    <w:lvl w:ilvl="0">
      <w:start w:val="1"/>
      <w:numFmt w:val="bullet"/>
      <w:lvlText w:val=""/>
      <w:lvlJc w:val="left"/>
      <w:pPr>
        <w:tabs>
          <w:tab w:val="num" w:pos="1368"/>
        </w:tabs>
        <w:ind w:left="1368" w:hanging="36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105E0654"/>
    <w:multiLevelType w:val="hybridMultilevel"/>
    <w:tmpl w:val="1CBA8C9C"/>
    <w:lvl w:ilvl="0" w:tplc="04090005">
      <w:start w:val="1"/>
      <w:numFmt w:val="bullet"/>
      <w:lvlText w:val=""/>
      <w:lvlJc w:val="left"/>
      <w:pPr>
        <w:tabs>
          <w:tab w:val="num" w:pos="1368"/>
        </w:tabs>
        <w:ind w:left="1368" w:hanging="360"/>
      </w:pPr>
      <w:rPr>
        <w:rFonts w:ascii="Wingdings" w:hAnsi="Wingdings" w:hint="default"/>
      </w:rPr>
    </w:lvl>
    <w:lvl w:ilvl="1" w:tplc="0409000F">
      <w:start w:val="1"/>
      <w:numFmt w:val="decimal"/>
      <w:lvlText w:val="%2."/>
      <w:lvlJc w:val="left"/>
      <w:pPr>
        <w:tabs>
          <w:tab w:val="num" w:pos="2088"/>
        </w:tabs>
        <w:ind w:left="2088" w:hanging="360"/>
      </w:pPr>
      <w:rPr>
        <w:rFonts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9" w15:restartNumberingAfterBreak="0">
    <w:nsid w:val="12AD2CEA"/>
    <w:multiLevelType w:val="hybridMultilevel"/>
    <w:tmpl w:val="8DE285F4"/>
    <w:lvl w:ilvl="0" w:tplc="08090001">
      <w:start w:val="1"/>
      <w:numFmt w:val="bullet"/>
      <w:lvlText w:val=""/>
      <w:lvlJc w:val="left"/>
      <w:pPr>
        <w:ind w:left="4818" w:hanging="360"/>
      </w:pPr>
      <w:rPr>
        <w:rFonts w:ascii="Symbol" w:hAnsi="Symbol" w:hint="default"/>
      </w:rPr>
    </w:lvl>
    <w:lvl w:ilvl="1" w:tplc="08090003" w:tentative="1">
      <w:start w:val="1"/>
      <w:numFmt w:val="bullet"/>
      <w:lvlText w:val="o"/>
      <w:lvlJc w:val="left"/>
      <w:pPr>
        <w:ind w:left="5538" w:hanging="360"/>
      </w:pPr>
      <w:rPr>
        <w:rFonts w:ascii="Courier New" w:hAnsi="Courier New" w:cs="Courier New" w:hint="default"/>
      </w:rPr>
    </w:lvl>
    <w:lvl w:ilvl="2" w:tplc="08090005" w:tentative="1">
      <w:start w:val="1"/>
      <w:numFmt w:val="bullet"/>
      <w:lvlText w:val=""/>
      <w:lvlJc w:val="left"/>
      <w:pPr>
        <w:ind w:left="6258" w:hanging="360"/>
      </w:pPr>
      <w:rPr>
        <w:rFonts w:ascii="Wingdings" w:hAnsi="Wingdings" w:hint="default"/>
      </w:rPr>
    </w:lvl>
    <w:lvl w:ilvl="3" w:tplc="08090001" w:tentative="1">
      <w:start w:val="1"/>
      <w:numFmt w:val="bullet"/>
      <w:lvlText w:val=""/>
      <w:lvlJc w:val="left"/>
      <w:pPr>
        <w:ind w:left="6978" w:hanging="360"/>
      </w:pPr>
      <w:rPr>
        <w:rFonts w:ascii="Symbol" w:hAnsi="Symbol" w:hint="default"/>
      </w:rPr>
    </w:lvl>
    <w:lvl w:ilvl="4" w:tplc="08090003" w:tentative="1">
      <w:start w:val="1"/>
      <w:numFmt w:val="bullet"/>
      <w:lvlText w:val="o"/>
      <w:lvlJc w:val="left"/>
      <w:pPr>
        <w:ind w:left="7698" w:hanging="360"/>
      </w:pPr>
      <w:rPr>
        <w:rFonts w:ascii="Courier New" w:hAnsi="Courier New" w:cs="Courier New" w:hint="default"/>
      </w:rPr>
    </w:lvl>
    <w:lvl w:ilvl="5" w:tplc="08090005" w:tentative="1">
      <w:start w:val="1"/>
      <w:numFmt w:val="bullet"/>
      <w:lvlText w:val=""/>
      <w:lvlJc w:val="left"/>
      <w:pPr>
        <w:ind w:left="8418" w:hanging="360"/>
      </w:pPr>
      <w:rPr>
        <w:rFonts w:ascii="Wingdings" w:hAnsi="Wingdings" w:hint="default"/>
      </w:rPr>
    </w:lvl>
    <w:lvl w:ilvl="6" w:tplc="08090001" w:tentative="1">
      <w:start w:val="1"/>
      <w:numFmt w:val="bullet"/>
      <w:lvlText w:val=""/>
      <w:lvlJc w:val="left"/>
      <w:pPr>
        <w:ind w:left="9138" w:hanging="360"/>
      </w:pPr>
      <w:rPr>
        <w:rFonts w:ascii="Symbol" w:hAnsi="Symbol" w:hint="default"/>
      </w:rPr>
    </w:lvl>
    <w:lvl w:ilvl="7" w:tplc="08090003" w:tentative="1">
      <w:start w:val="1"/>
      <w:numFmt w:val="bullet"/>
      <w:lvlText w:val="o"/>
      <w:lvlJc w:val="left"/>
      <w:pPr>
        <w:ind w:left="9858" w:hanging="360"/>
      </w:pPr>
      <w:rPr>
        <w:rFonts w:ascii="Courier New" w:hAnsi="Courier New" w:cs="Courier New" w:hint="default"/>
      </w:rPr>
    </w:lvl>
    <w:lvl w:ilvl="8" w:tplc="08090005" w:tentative="1">
      <w:start w:val="1"/>
      <w:numFmt w:val="bullet"/>
      <w:lvlText w:val=""/>
      <w:lvlJc w:val="left"/>
      <w:pPr>
        <w:ind w:left="10578" w:hanging="360"/>
      </w:pPr>
      <w:rPr>
        <w:rFonts w:ascii="Wingdings" w:hAnsi="Wingdings" w:hint="default"/>
      </w:rPr>
    </w:lvl>
  </w:abstractNum>
  <w:abstractNum w:abstractNumId="10" w15:restartNumberingAfterBreak="0">
    <w:nsid w:val="146D45DD"/>
    <w:multiLevelType w:val="hybridMultilevel"/>
    <w:tmpl w:val="DE0648A2"/>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1" w15:restartNumberingAfterBreak="0">
    <w:nsid w:val="18D5511C"/>
    <w:multiLevelType w:val="hybridMultilevel"/>
    <w:tmpl w:val="F0A45860"/>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132BBB"/>
    <w:multiLevelType w:val="hybridMultilevel"/>
    <w:tmpl w:val="C78CD944"/>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3" w15:restartNumberingAfterBreak="0">
    <w:nsid w:val="1E6E1246"/>
    <w:multiLevelType w:val="hybridMultilevel"/>
    <w:tmpl w:val="56A0C45E"/>
    <w:lvl w:ilvl="0" w:tplc="08090001">
      <w:start w:val="1"/>
      <w:numFmt w:val="bullet"/>
      <w:lvlText w:val=""/>
      <w:lvlJc w:val="left"/>
      <w:pPr>
        <w:ind w:left="5178" w:hanging="360"/>
      </w:pPr>
      <w:rPr>
        <w:rFonts w:ascii="Symbol" w:hAnsi="Symbol" w:hint="default"/>
      </w:rPr>
    </w:lvl>
    <w:lvl w:ilvl="1" w:tplc="08090003" w:tentative="1">
      <w:start w:val="1"/>
      <w:numFmt w:val="bullet"/>
      <w:lvlText w:val="o"/>
      <w:lvlJc w:val="left"/>
      <w:pPr>
        <w:ind w:left="5898" w:hanging="360"/>
      </w:pPr>
      <w:rPr>
        <w:rFonts w:ascii="Courier New" w:hAnsi="Courier New" w:cs="Courier New" w:hint="default"/>
      </w:rPr>
    </w:lvl>
    <w:lvl w:ilvl="2" w:tplc="08090005" w:tentative="1">
      <w:start w:val="1"/>
      <w:numFmt w:val="bullet"/>
      <w:lvlText w:val=""/>
      <w:lvlJc w:val="left"/>
      <w:pPr>
        <w:ind w:left="6618" w:hanging="360"/>
      </w:pPr>
      <w:rPr>
        <w:rFonts w:ascii="Wingdings" w:hAnsi="Wingdings" w:hint="default"/>
      </w:rPr>
    </w:lvl>
    <w:lvl w:ilvl="3" w:tplc="08090001" w:tentative="1">
      <w:start w:val="1"/>
      <w:numFmt w:val="bullet"/>
      <w:lvlText w:val=""/>
      <w:lvlJc w:val="left"/>
      <w:pPr>
        <w:ind w:left="7338" w:hanging="360"/>
      </w:pPr>
      <w:rPr>
        <w:rFonts w:ascii="Symbol" w:hAnsi="Symbol" w:hint="default"/>
      </w:rPr>
    </w:lvl>
    <w:lvl w:ilvl="4" w:tplc="08090003" w:tentative="1">
      <w:start w:val="1"/>
      <w:numFmt w:val="bullet"/>
      <w:lvlText w:val="o"/>
      <w:lvlJc w:val="left"/>
      <w:pPr>
        <w:ind w:left="8058" w:hanging="360"/>
      </w:pPr>
      <w:rPr>
        <w:rFonts w:ascii="Courier New" w:hAnsi="Courier New" w:cs="Courier New" w:hint="default"/>
      </w:rPr>
    </w:lvl>
    <w:lvl w:ilvl="5" w:tplc="08090005" w:tentative="1">
      <w:start w:val="1"/>
      <w:numFmt w:val="bullet"/>
      <w:lvlText w:val=""/>
      <w:lvlJc w:val="left"/>
      <w:pPr>
        <w:ind w:left="8778" w:hanging="360"/>
      </w:pPr>
      <w:rPr>
        <w:rFonts w:ascii="Wingdings" w:hAnsi="Wingdings" w:hint="default"/>
      </w:rPr>
    </w:lvl>
    <w:lvl w:ilvl="6" w:tplc="08090001" w:tentative="1">
      <w:start w:val="1"/>
      <w:numFmt w:val="bullet"/>
      <w:lvlText w:val=""/>
      <w:lvlJc w:val="left"/>
      <w:pPr>
        <w:ind w:left="9498" w:hanging="360"/>
      </w:pPr>
      <w:rPr>
        <w:rFonts w:ascii="Symbol" w:hAnsi="Symbol" w:hint="default"/>
      </w:rPr>
    </w:lvl>
    <w:lvl w:ilvl="7" w:tplc="08090003" w:tentative="1">
      <w:start w:val="1"/>
      <w:numFmt w:val="bullet"/>
      <w:lvlText w:val="o"/>
      <w:lvlJc w:val="left"/>
      <w:pPr>
        <w:ind w:left="10218" w:hanging="360"/>
      </w:pPr>
      <w:rPr>
        <w:rFonts w:ascii="Courier New" w:hAnsi="Courier New" w:cs="Courier New" w:hint="default"/>
      </w:rPr>
    </w:lvl>
    <w:lvl w:ilvl="8" w:tplc="08090005" w:tentative="1">
      <w:start w:val="1"/>
      <w:numFmt w:val="bullet"/>
      <w:lvlText w:val=""/>
      <w:lvlJc w:val="left"/>
      <w:pPr>
        <w:ind w:left="10938" w:hanging="360"/>
      </w:pPr>
      <w:rPr>
        <w:rFonts w:ascii="Wingdings" w:hAnsi="Wingdings" w:hint="default"/>
      </w:rPr>
    </w:lvl>
  </w:abstractNum>
  <w:abstractNum w:abstractNumId="14" w15:restartNumberingAfterBreak="0">
    <w:nsid w:val="27C1451F"/>
    <w:multiLevelType w:val="hybridMultilevel"/>
    <w:tmpl w:val="90FEDBFE"/>
    <w:lvl w:ilvl="0" w:tplc="E3FCC408">
      <w:start w:val="1"/>
      <w:numFmt w:val="bullet"/>
      <w:lvlText w:val=""/>
      <w:lvlJc w:val="left"/>
      <w:pPr>
        <w:tabs>
          <w:tab w:val="num" w:pos="504"/>
        </w:tabs>
        <w:ind w:left="504" w:hanging="360"/>
      </w:pPr>
      <w:rPr>
        <w:rFonts w:ascii="Wingdings" w:hAnsi="Wingdings" w:hint="default"/>
      </w:rPr>
    </w:lvl>
    <w:lvl w:ilvl="1" w:tplc="08090003">
      <w:start w:val="1"/>
      <w:numFmt w:val="bullet"/>
      <w:lvlText w:val="o"/>
      <w:lvlJc w:val="left"/>
      <w:pPr>
        <w:tabs>
          <w:tab w:val="num" w:pos="1224"/>
        </w:tabs>
        <w:ind w:left="1224" w:hanging="360"/>
      </w:pPr>
      <w:rPr>
        <w:rFonts w:ascii="Courier New" w:hAnsi="Courier New" w:cs="Courier New" w:hint="default"/>
      </w:rPr>
    </w:lvl>
    <w:lvl w:ilvl="2" w:tplc="08090005">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320A77FE"/>
    <w:multiLevelType w:val="hybridMultilevel"/>
    <w:tmpl w:val="5022817A"/>
    <w:lvl w:ilvl="0" w:tplc="E3FCC408">
      <w:start w:val="1"/>
      <w:numFmt w:val="bullet"/>
      <w:lvlText w:val=""/>
      <w:lvlJc w:val="left"/>
      <w:pPr>
        <w:tabs>
          <w:tab w:val="num" w:pos="1368"/>
        </w:tabs>
        <w:ind w:left="1368" w:hanging="360"/>
      </w:pPr>
      <w:rPr>
        <w:rFonts w:ascii="Wingdings" w:hAnsi="Wingdings" w:hint="default"/>
      </w:rPr>
    </w:lvl>
    <w:lvl w:ilvl="1" w:tplc="0D365658">
      <w:start w:val="1"/>
      <w:numFmt w:val="bullet"/>
      <w:lvlText w:val=""/>
      <w:lvlJc w:val="left"/>
      <w:pPr>
        <w:tabs>
          <w:tab w:val="num" w:pos="720"/>
        </w:tabs>
        <w:ind w:left="1440" w:hanging="360"/>
      </w:pPr>
      <w:rPr>
        <w:rFonts w:ascii="Symbol" w:hAnsi="Symbol" w:hint="default"/>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9566501"/>
    <w:multiLevelType w:val="hybridMultilevel"/>
    <w:tmpl w:val="45064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5D075A"/>
    <w:multiLevelType w:val="hybridMultilevel"/>
    <w:tmpl w:val="1EEA80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40925A6C"/>
    <w:multiLevelType w:val="hybridMultilevel"/>
    <w:tmpl w:val="428425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458A0845"/>
    <w:multiLevelType w:val="hybridMultilevel"/>
    <w:tmpl w:val="05803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252D73"/>
    <w:multiLevelType w:val="hybridMultilevel"/>
    <w:tmpl w:val="B0ECC8EC"/>
    <w:lvl w:ilvl="0" w:tplc="B646322C">
      <w:start w:val="1"/>
      <w:numFmt w:val="bullet"/>
      <w:lvlText w:val=""/>
      <w:lvlJc w:val="left"/>
      <w:pPr>
        <w:tabs>
          <w:tab w:val="num" w:pos="1368"/>
        </w:tabs>
        <w:ind w:left="1368" w:hanging="360"/>
      </w:pPr>
      <w:rPr>
        <w:rFonts w:ascii="Symbol" w:hAnsi="Symbol" w:hint="default"/>
        <w:sz w:val="22"/>
        <w:szCs w:val="28"/>
      </w:rPr>
    </w:lvl>
    <w:lvl w:ilvl="1" w:tplc="0409000F">
      <w:start w:val="1"/>
      <w:numFmt w:val="decimal"/>
      <w:lvlText w:val="%2."/>
      <w:lvlJc w:val="left"/>
      <w:pPr>
        <w:tabs>
          <w:tab w:val="num" w:pos="2088"/>
        </w:tabs>
        <w:ind w:left="2088" w:hanging="360"/>
      </w:pPr>
      <w:rPr>
        <w:rFonts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1" w15:restartNumberingAfterBreak="0">
    <w:nsid w:val="465E362D"/>
    <w:multiLevelType w:val="hybridMultilevel"/>
    <w:tmpl w:val="C9EAA9D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5A13EA0"/>
    <w:multiLevelType w:val="multilevel"/>
    <w:tmpl w:val="8E340D0A"/>
    <w:lvl w:ilvl="0">
      <w:start w:val="1"/>
      <w:numFmt w:val="bullet"/>
      <w:lvlText w:val=""/>
      <w:lvlJc w:val="left"/>
      <w:pPr>
        <w:tabs>
          <w:tab w:val="num" w:pos="1368"/>
        </w:tabs>
        <w:ind w:left="1368"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56A258BF"/>
    <w:multiLevelType w:val="hybridMultilevel"/>
    <w:tmpl w:val="B1A22630"/>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4" w15:restartNumberingAfterBreak="0">
    <w:nsid w:val="56C169EE"/>
    <w:multiLevelType w:val="hybridMultilevel"/>
    <w:tmpl w:val="9D148966"/>
    <w:lvl w:ilvl="0" w:tplc="08090001">
      <w:start w:val="1"/>
      <w:numFmt w:val="bullet"/>
      <w:lvlText w:val=""/>
      <w:lvlJc w:val="left"/>
      <w:pPr>
        <w:ind w:left="5178" w:hanging="360"/>
      </w:pPr>
      <w:rPr>
        <w:rFonts w:ascii="Symbol" w:hAnsi="Symbol" w:hint="default"/>
      </w:rPr>
    </w:lvl>
    <w:lvl w:ilvl="1" w:tplc="08090003" w:tentative="1">
      <w:start w:val="1"/>
      <w:numFmt w:val="bullet"/>
      <w:lvlText w:val="o"/>
      <w:lvlJc w:val="left"/>
      <w:pPr>
        <w:ind w:left="5898" w:hanging="360"/>
      </w:pPr>
      <w:rPr>
        <w:rFonts w:ascii="Courier New" w:hAnsi="Courier New" w:cs="Courier New" w:hint="default"/>
      </w:rPr>
    </w:lvl>
    <w:lvl w:ilvl="2" w:tplc="08090005" w:tentative="1">
      <w:start w:val="1"/>
      <w:numFmt w:val="bullet"/>
      <w:lvlText w:val=""/>
      <w:lvlJc w:val="left"/>
      <w:pPr>
        <w:ind w:left="6618" w:hanging="360"/>
      </w:pPr>
      <w:rPr>
        <w:rFonts w:ascii="Wingdings" w:hAnsi="Wingdings" w:hint="default"/>
      </w:rPr>
    </w:lvl>
    <w:lvl w:ilvl="3" w:tplc="08090001" w:tentative="1">
      <w:start w:val="1"/>
      <w:numFmt w:val="bullet"/>
      <w:lvlText w:val=""/>
      <w:lvlJc w:val="left"/>
      <w:pPr>
        <w:ind w:left="7338" w:hanging="360"/>
      </w:pPr>
      <w:rPr>
        <w:rFonts w:ascii="Symbol" w:hAnsi="Symbol" w:hint="default"/>
      </w:rPr>
    </w:lvl>
    <w:lvl w:ilvl="4" w:tplc="08090003" w:tentative="1">
      <w:start w:val="1"/>
      <w:numFmt w:val="bullet"/>
      <w:lvlText w:val="o"/>
      <w:lvlJc w:val="left"/>
      <w:pPr>
        <w:ind w:left="8058" w:hanging="360"/>
      </w:pPr>
      <w:rPr>
        <w:rFonts w:ascii="Courier New" w:hAnsi="Courier New" w:cs="Courier New" w:hint="default"/>
      </w:rPr>
    </w:lvl>
    <w:lvl w:ilvl="5" w:tplc="08090005" w:tentative="1">
      <w:start w:val="1"/>
      <w:numFmt w:val="bullet"/>
      <w:lvlText w:val=""/>
      <w:lvlJc w:val="left"/>
      <w:pPr>
        <w:ind w:left="8778" w:hanging="360"/>
      </w:pPr>
      <w:rPr>
        <w:rFonts w:ascii="Wingdings" w:hAnsi="Wingdings" w:hint="default"/>
      </w:rPr>
    </w:lvl>
    <w:lvl w:ilvl="6" w:tplc="08090001" w:tentative="1">
      <w:start w:val="1"/>
      <w:numFmt w:val="bullet"/>
      <w:lvlText w:val=""/>
      <w:lvlJc w:val="left"/>
      <w:pPr>
        <w:ind w:left="9498" w:hanging="360"/>
      </w:pPr>
      <w:rPr>
        <w:rFonts w:ascii="Symbol" w:hAnsi="Symbol" w:hint="default"/>
      </w:rPr>
    </w:lvl>
    <w:lvl w:ilvl="7" w:tplc="08090003" w:tentative="1">
      <w:start w:val="1"/>
      <w:numFmt w:val="bullet"/>
      <w:lvlText w:val="o"/>
      <w:lvlJc w:val="left"/>
      <w:pPr>
        <w:ind w:left="10218" w:hanging="360"/>
      </w:pPr>
      <w:rPr>
        <w:rFonts w:ascii="Courier New" w:hAnsi="Courier New" w:cs="Courier New" w:hint="default"/>
      </w:rPr>
    </w:lvl>
    <w:lvl w:ilvl="8" w:tplc="08090005" w:tentative="1">
      <w:start w:val="1"/>
      <w:numFmt w:val="bullet"/>
      <w:lvlText w:val=""/>
      <w:lvlJc w:val="left"/>
      <w:pPr>
        <w:ind w:left="10938" w:hanging="360"/>
      </w:pPr>
      <w:rPr>
        <w:rFonts w:ascii="Wingdings" w:hAnsi="Wingdings" w:hint="default"/>
      </w:rPr>
    </w:lvl>
  </w:abstractNum>
  <w:abstractNum w:abstractNumId="25" w15:restartNumberingAfterBreak="0">
    <w:nsid w:val="5DB0705B"/>
    <w:multiLevelType w:val="hybridMultilevel"/>
    <w:tmpl w:val="60FAC81C"/>
    <w:lvl w:ilvl="0" w:tplc="08090001">
      <w:start w:val="1"/>
      <w:numFmt w:val="bullet"/>
      <w:lvlText w:val=""/>
      <w:lvlJc w:val="left"/>
      <w:pPr>
        <w:tabs>
          <w:tab w:val="num" w:pos="1368"/>
        </w:tabs>
        <w:ind w:left="1368" w:hanging="360"/>
      </w:pPr>
      <w:rPr>
        <w:rFonts w:ascii="Symbol" w:hAnsi="Symbol" w:hint="default"/>
      </w:rPr>
    </w:lvl>
    <w:lvl w:ilvl="1" w:tplc="0D365658">
      <w:start w:val="1"/>
      <w:numFmt w:val="bullet"/>
      <w:lvlText w:val=""/>
      <w:lvlJc w:val="left"/>
      <w:pPr>
        <w:tabs>
          <w:tab w:val="num" w:pos="720"/>
        </w:tabs>
        <w:ind w:left="1440" w:hanging="360"/>
      </w:pPr>
      <w:rPr>
        <w:rFonts w:ascii="Symbol" w:hAnsi="Symbol" w:hint="default"/>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576D92"/>
    <w:multiLevelType w:val="hybridMultilevel"/>
    <w:tmpl w:val="7194CBD0"/>
    <w:lvl w:ilvl="0" w:tplc="04090005">
      <w:start w:val="1"/>
      <w:numFmt w:val="bullet"/>
      <w:lvlText w:val=""/>
      <w:lvlJc w:val="left"/>
      <w:pPr>
        <w:tabs>
          <w:tab w:val="num" w:pos="1069"/>
        </w:tabs>
        <w:ind w:left="1069"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75801"/>
    <w:multiLevelType w:val="hybridMultilevel"/>
    <w:tmpl w:val="727452B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8" w15:restartNumberingAfterBreak="0">
    <w:nsid w:val="6C2E7B51"/>
    <w:multiLevelType w:val="hybridMultilevel"/>
    <w:tmpl w:val="41B074E0"/>
    <w:lvl w:ilvl="0" w:tplc="08090001">
      <w:start w:val="1"/>
      <w:numFmt w:val="bullet"/>
      <w:lvlText w:val=""/>
      <w:lvlJc w:val="left"/>
      <w:pPr>
        <w:ind w:left="1533" w:hanging="360"/>
      </w:pPr>
      <w:rPr>
        <w:rFonts w:ascii="Symbol" w:hAnsi="Symbol" w:hint="default"/>
      </w:rPr>
    </w:lvl>
    <w:lvl w:ilvl="1" w:tplc="08090003" w:tentative="1">
      <w:start w:val="1"/>
      <w:numFmt w:val="bullet"/>
      <w:lvlText w:val="o"/>
      <w:lvlJc w:val="left"/>
      <w:pPr>
        <w:ind w:left="2253" w:hanging="360"/>
      </w:pPr>
      <w:rPr>
        <w:rFonts w:ascii="Courier New" w:hAnsi="Courier New" w:cs="Courier New" w:hint="default"/>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cs="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cs="Courier New" w:hint="default"/>
      </w:rPr>
    </w:lvl>
    <w:lvl w:ilvl="8" w:tplc="08090005" w:tentative="1">
      <w:start w:val="1"/>
      <w:numFmt w:val="bullet"/>
      <w:lvlText w:val=""/>
      <w:lvlJc w:val="left"/>
      <w:pPr>
        <w:ind w:left="7293" w:hanging="360"/>
      </w:pPr>
      <w:rPr>
        <w:rFonts w:ascii="Wingdings" w:hAnsi="Wingdings" w:hint="default"/>
      </w:rPr>
    </w:lvl>
  </w:abstractNum>
  <w:abstractNum w:abstractNumId="29" w15:restartNumberingAfterBreak="0">
    <w:nsid w:val="7FBD542F"/>
    <w:multiLevelType w:val="hybridMultilevel"/>
    <w:tmpl w:val="245E76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8"/>
  </w:num>
  <w:num w:numId="2">
    <w:abstractNumId w:val="26"/>
  </w:num>
  <w:num w:numId="3">
    <w:abstractNumId w:val="6"/>
  </w:num>
  <w:num w:numId="4">
    <w:abstractNumId w:val="14"/>
  </w:num>
  <w:num w:numId="5">
    <w:abstractNumId w:val="4"/>
  </w:num>
  <w:num w:numId="6">
    <w:abstractNumId w:val="22"/>
  </w:num>
  <w:num w:numId="7">
    <w:abstractNumId w:val="7"/>
  </w:num>
  <w:num w:numId="8">
    <w:abstractNumId w:val="15"/>
  </w:num>
  <w:num w:numId="9">
    <w:abstractNumId w:val="1"/>
  </w:num>
  <w:num w:numId="10">
    <w:abstractNumId w:val="21"/>
  </w:num>
  <w:num w:numId="11">
    <w:abstractNumId w:val="2"/>
  </w:num>
  <w:num w:numId="12">
    <w:abstractNumId w:val="17"/>
  </w:num>
  <w:num w:numId="13">
    <w:abstractNumId w:val="28"/>
  </w:num>
  <w:num w:numId="14">
    <w:abstractNumId w:val="9"/>
  </w:num>
  <w:num w:numId="15">
    <w:abstractNumId w:val="19"/>
  </w:num>
  <w:num w:numId="16">
    <w:abstractNumId w:val="16"/>
  </w:num>
  <w:num w:numId="17">
    <w:abstractNumId w:val="13"/>
  </w:num>
  <w:num w:numId="18">
    <w:abstractNumId w:val="24"/>
  </w:num>
  <w:num w:numId="19">
    <w:abstractNumId w:val="18"/>
  </w:num>
  <w:num w:numId="20">
    <w:abstractNumId w:val="0"/>
  </w:num>
  <w:num w:numId="21">
    <w:abstractNumId w:val="20"/>
  </w:num>
  <w:num w:numId="22">
    <w:abstractNumId w:val="5"/>
  </w:num>
  <w:num w:numId="23">
    <w:abstractNumId w:val="3"/>
  </w:num>
  <w:num w:numId="24">
    <w:abstractNumId w:val="10"/>
  </w:num>
  <w:num w:numId="25">
    <w:abstractNumId w:val="12"/>
  </w:num>
  <w:num w:numId="26">
    <w:abstractNumId w:val="23"/>
  </w:num>
  <w:num w:numId="27">
    <w:abstractNumId w:val="25"/>
  </w:num>
  <w:num w:numId="28">
    <w:abstractNumId w:val="29"/>
  </w:num>
  <w:num w:numId="29">
    <w:abstractNumId w:val="11"/>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kinson, Rhys">
    <w15:presenceInfo w15:providerId="AD" w15:userId="S-1-5-21-2113479307-1820142855-1244863647-17437"/>
  </w15:person>
  <w15:person w15:author="Flook, Shaun">
    <w15:presenceInfo w15:providerId="AD" w15:userId="S-1-5-21-2113479307-1820142855-1244863647-172518"/>
  </w15:person>
  <w15:person w15:author="Newsam, Julie">
    <w15:presenceInfo w15:providerId="AD" w15:userId="S-1-5-21-2113479307-1820142855-1244863647-6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B5"/>
    <w:rsid w:val="0002147A"/>
    <w:rsid w:val="00022B9D"/>
    <w:rsid w:val="000265D2"/>
    <w:rsid w:val="000430C5"/>
    <w:rsid w:val="00065EFA"/>
    <w:rsid w:val="00070DEE"/>
    <w:rsid w:val="0008112F"/>
    <w:rsid w:val="00092CEB"/>
    <w:rsid w:val="000A706B"/>
    <w:rsid w:val="000C4B88"/>
    <w:rsid w:val="00153476"/>
    <w:rsid w:val="00185828"/>
    <w:rsid w:val="001A4721"/>
    <w:rsid w:val="001B3C21"/>
    <w:rsid w:val="001F2F10"/>
    <w:rsid w:val="001F477C"/>
    <w:rsid w:val="001F5E00"/>
    <w:rsid w:val="00216A6F"/>
    <w:rsid w:val="002245B3"/>
    <w:rsid w:val="00232184"/>
    <w:rsid w:val="00233282"/>
    <w:rsid w:val="00236247"/>
    <w:rsid w:val="00236FB9"/>
    <w:rsid w:val="00253A2C"/>
    <w:rsid w:val="0025596A"/>
    <w:rsid w:val="002629E7"/>
    <w:rsid w:val="00267FA7"/>
    <w:rsid w:val="002760C9"/>
    <w:rsid w:val="0028747B"/>
    <w:rsid w:val="00290DB7"/>
    <w:rsid w:val="002A11EB"/>
    <w:rsid w:val="002C20E6"/>
    <w:rsid w:val="002C5FB6"/>
    <w:rsid w:val="002F1611"/>
    <w:rsid w:val="0030479B"/>
    <w:rsid w:val="003255D0"/>
    <w:rsid w:val="00334969"/>
    <w:rsid w:val="003371FD"/>
    <w:rsid w:val="00345312"/>
    <w:rsid w:val="0035437C"/>
    <w:rsid w:val="00360362"/>
    <w:rsid w:val="00362652"/>
    <w:rsid w:val="00372E28"/>
    <w:rsid w:val="00383DA6"/>
    <w:rsid w:val="003B5251"/>
    <w:rsid w:val="003C6D61"/>
    <w:rsid w:val="003C7F4A"/>
    <w:rsid w:val="003D68B9"/>
    <w:rsid w:val="003F37AC"/>
    <w:rsid w:val="00400FCA"/>
    <w:rsid w:val="00403882"/>
    <w:rsid w:val="00435367"/>
    <w:rsid w:val="00440CC3"/>
    <w:rsid w:val="00441F97"/>
    <w:rsid w:val="00456064"/>
    <w:rsid w:val="004619CF"/>
    <w:rsid w:val="0047573B"/>
    <w:rsid w:val="00480905"/>
    <w:rsid w:val="00486DBE"/>
    <w:rsid w:val="004B1A78"/>
    <w:rsid w:val="004F4985"/>
    <w:rsid w:val="004F7E38"/>
    <w:rsid w:val="00527C9C"/>
    <w:rsid w:val="00530E9E"/>
    <w:rsid w:val="00553BFC"/>
    <w:rsid w:val="005A42A9"/>
    <w:rsid w:val="005B7BC9"/>
    <w:rsid w:val="005C3B02"/>
    <w:rsid w:val="005D13CD"/>
    <w:rsid w:val="005D7E4A"/>
    <w:rsid w:val="005E7A8B"/>
    <w:rsid w:val="005F59D0"/>
    <w:rsid w:val="0062256B"/>
    <w:rsid w:val="006257AA"/>
    <w:rsid w:val="00633174"/>
    <w:rsid w:val="006362F0"/>
    <w:rsid w:val="00651502"/>
    <w:rsid w:val="00663B03"/>
    <w:rsid w:val="006728DA"/>
    <w:rsid w:val="006900FC"/>
    <w:rsid w:val="00690F05"/>
    <w:rsid w:val="00697508"/>
    <w:rsid w:val="006A5AC5"/>
    <w:rsid w:val="006B3FF4"/>
    <w:rsid w:val="006B461F"/>
    <w:rsid w:val="006B4EC5"/>
    <w:rsid w:val="006D271B"/>
    <w:rsid w:val="006D5B95"/>
    <w:rsid w:val="006E12EA"/>
    <w:rsid w:val="006E23C5"/>
    <w:rsid w:val="006F79F0"/>
    <w:rsid w:val="0071092A"/>
    <w:rsid w:val="007118B5"/>
    <w:rsid w:val="0072524F"/>
    <w:rsid w:val="00750C23"/>
    <w:rsid w:val="00766A04"/>
    <w:rsid w:val="00774DCE"/>
    <w:rsid w:val="00776789"/>
    <w:rsid w:val="0078131E"/>
    <w:rsid w:val="0078168C"/>
    <w:rsid w:val="00786C62"/>
    <w:rsid w:val="00787FAA"/>
    <w:rsid w:val="00796AE6"/>
    <w:rsid w:val="007A3D4A"/>
    <w:rsid w:val="007C1242"/>
    <w:rsid w:val="007E3D8B"/>
    <w:rsid w:val="007E48B7"/>
    <w:rsid w:val="007F1B60"/>
    <w:rsid w:val="007F6C72"/>
    <w:rsid w:val="00842AC1"/>
    <w:rsid w:val="008439E0"/>
    <w:rsid w:val="00870962"/>
    <w:rsid w:val="00891DA7"/>
    <w:rsid w:val="008A222D"/>
    <w:rsid w:val="008B0636"/>
    <w:rsid w:val="008D3DDD"/>
    <w:rsid w:val="008F5CD7"/>
    <w:rsid w:val="009002D8"/>
    <w:rsid w:val="00914F5B"/>
    <w:rsid w:val="00917BEB"/>
    <w:rsid w:val="009267D4"/>
    <w:rsid w:val="00955EDB"/>
    <w:rsid w:val="00971543"/>
    <w:rsid w:val="009816D1"/>
    <w:rsid w:val="009847AF"/>
    <w:rsid w:val="009A7759"/>
    <w:rsid w:val="009F66E0"/>
    <w:rsid w:val="00A43062"/>
    <w:rsid w:val="00A53443"/>
    <w:rsid w:val="00A55FFE"/>
    <w:rsid w:val="00A658C2"/>
    <w:rsid w:val="00A668A1"/>
    <w:rsid w:val="00A70288"/>
    <w:rsid w:val="00A90613"/>
    <w:rsid w:val="00AC1ABC"/>
    <w:rsid w:val="00AC59B8"/>
    <w:rsid w:val="00AD140D"/>
    <w:rsid w:val="00AE240A"/>
    <w:rsid w:val="00AF3AB9"/>
    <w:rsid w:val="00B068E0"/>
    <w:rsid w:val="00B24235"/>
    <w:rsid w:val="00B24A79"/>
    <w:rsid w:val="00B32D14"/>
    <w:rsid w:val="00B43FA8"/>
    <w:rsid w:val="00B46F56"/>
    <w:rsid w:val="00B61C50"/>
    <w:rsid w:val="00B678C5"/>
    <w:rsid w:val="00B70F91"/>
    <w:rsid w:val="00BA5BFA"/>
    <w:rsid w:val="00C0282F"/>
    <w:rsid w:val="00C20086"/>
    <w:rsid w:val="00C23D2B"/>
    <w:rsid w:val="00C819EC"/>
    <w:rsid w:val="00C95AC2"/>
    <w:rsid w:val="00CA088C"/>
    <w:rsid w:val="00CA3755"/>
    <w:rsid w:val="00CA401E"/>
    <w:rsid w:val="00CB3F72"/>
    <w:rsid w:val="00CC418F"/>
    <w:rsid w:val="00CD121D"/>
    <w:rsid w:val="00CE4520"/>
    <w:rsid w:val="00CE4EAA"/>
    <w:rsid w:val="00D01F87"/>
    <w:rsid w:val="00D15B9A"/>
    <w:rsid w:val="00D34C06"/>
    <w:rsid w:val="00D4016F"/>
    <w:rsid w:val="00D41BBC"/>
    <w:rsid w:val="00D56533"/>
    <w:rsid w:val="00D66629"/>
    <w:rsid w:val="00D667D7"/>
    <w:rsid w:val="00D73B53"/>
    <w:rsid w:val="00D977BA"/>
    <w:rsid w:val="00DA1630"/>
    <w:rsid w:val="00DB12CC"/>
    <w:rsid w:val="00DC1FFF"/>
    <w:rsid w:val="00DE3AFD"/>
    <w:rsid w:val="00DF10DB"/>
    <w:rsid w:val="00E33E65"/>
    <w:rsid w:val="00E53867"/>
    <w:rsid w:val="00E675EE"/>
    <w:rsid w:val="00E75DED"/>
    <w:rsid w:val="00E928BD"/>
    <w:rsid w:val="00E94916"/>
    <w:rsid w:val="00EB26C0"/>
    <w:rsid w:val="00EC3B56"/>
    <w:rsid w:val="00F17624"/>
    <w:rsid w:val="00F31EA4"/>
    <w:rsid w:val="00F40A1E"/>
    <w:rsid w:val="00F47566"/>
    <w:rsid w:val="00F51BAA"/>
    <w:rsid w:val="00F559E2"/>
    <w:rsid w:val="00F650E2"/>
    <w:rsid w:val="00F74EE5"/>
    <w:rsid w:val="00F83641"/>
    <w:rsid w:val="00F9133D"/>
    <w:rsid w:val="00F97FD3"/>
    <w:rsid w:val="00FA7EB9"/>
    <w:rsid w:val="00FC4888"/>
    <w:rsid w:val="00FD757E"/>
    <w:rsid w:val="00FD778F"/>
    <w:rsid w:val="00FE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C15587D-7774-4959-9EF1-8AD7064F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8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18B5"/>
    <w:rPr>
      <w:rFonts w:ascii="Arial" w:hAnsi="Arial" w:cs="Arial"/>
      <w:bCs/>
      <w:caps/>
      <w:noProof/>
      <w:szCs w:val="20"/>
      <w:lang w:eastAsia="en-US"/>
    </w:rPr>
  </w:style>
  <w:style w:type="character" w:customStyle="1" w:styleId="BodyTextChar">
    <w:name w:val="Body Text Char"/>
    <w:basedOn w:val="DefaultParagraphFont"/>
    <w:link w:val="BodyText"/>
    <w:rsid w:val="007118B5"/>
    <w:rPr>
      <w:rFonts w:ascii="Arial" w:eastAsia="Times New Roman" w:hAnsi="Arial" w:cs="Arial"/>
      <w:bCs/>
      <w:caps/>
      <w:noProof/>
      <w:sz w:val="24"/>
      <w:szCs w:val="20"/>
    </w:rPr>
  </w:style>
  <w:style w:type="paragraph" w:styleId="BodyText2">
    <w:name w:val="Body Text 2"/>
    <w:basedOn w:val="Normal"/>
    <w:link w:val="BodyText2Char"/>
    <w:rsid w:val="007118B5"/>
    <w:pPr>
      <w:spacing w:after="120" w:line="480" w:lineRule="auto"/>
    </w:pPr>
  </w:style>
  <w:style w:type="character" w:customStyle="1" w:styleId="BodyText2Char">
    <w:name w:val="Body Text 2 Char"/>
    <w:basedOn w:val="DefaultParagraphFont"/>
    <w:link w:val="BodyText2"/>
    <w:rsid w:val="007118B5"/>
    <w:rPr>
      <w:rFonts w:ascii="Times New Roman" w:eastAsia="Times New Roman" w:hAnsi="Times New Roman" w:cs="Times New Roman"/>
      <w:sz w:val="24"/>
      <w:szCs w:val="24"/>
      <w:lang w:eastAsia="en-GB"/>
    </w:rPr>
  </w:style>
  <w:style w:type="paragraph" w:styleId="NormalWeb">
    <w:name w:val="Normal (Web)"/>
    <w:basedOn w:val="Normal"/>
    <w:rsid w:val="007118B5"/>
    <w:pPr>
      <w:spacing w:before="100" w:beforeAutospacing="1" w:after="100" w:afterAutospacing="1"/>
    </w:pPr>
    <w:rPr>
      <w:rFonts w:ascii="Arial Unicode MS" w:eastAsia="Arial Unicode MS" w:hAnsi="Arial Unicode MS" w:cs="Arial Unicode MS"/>
      <w:lang w:eastAsia="en-US"/>
    </w:rPr>
  </w:style>
  <w:style w:type="paragraph" w:styleId="TOC3">
    <w:name w:val="toc 3"/>
    <w:basedOn w:val="Normal"/>
    <w:next w:val="Normal"/>
    <w:autoRedefine/>
    <w:semiHidden/>
    <w:rsid w:val="007F6C72"/>
    <w:pPr>
      <w:spacing w:after="120" w:line="264" w:lineRule="auto"/>
      <w:ind w:left="450" w:hanging="450"/>
      <w:jc w:val="both"/>
    </w:pPr>
    <w:rPr>
      <w:rFonts w:ascii="Arial" w:eastAsia="Arial Unicode MS" w:hAnsi="Arial" w:cs="Arial"/>
      <w:lang w:val="en" w:eastAsia="en-US"/>
    </w:rPr>
  </w:style>
  <w:style w:type="paragraph" w:customStyle="1" w:styleId="Sectionabullets">
    <w:name w:val="Section a bullets"/>
    <w:rsid w:val="007118B5"/>
    <w:pPr>
      <w:numPr>
        <w:ilvl w:val="5"/>
        <w:numId w:val="9"/>
      </w:numPr>
      <w:spacing w:after="240" w:line="240" w:lineRule="auto"/>
    </w:pPr>
    <w:rPr>
      <w:rFonts w:ascii="Arial" w:eastAsia="Times New Roman" w:hAnsi="Arial" w:cs="Times New Roman"/>
      <w:color w:val="000000"/>
      <w:szCs w:val="48"/>
      <w:lang w:eastAsia="en-GB"/>
    </w:rPr>
  </w:style>
  <w:style w:type="paragraph" w:customStyle="1" w:styleId="SectionBodyText">
    <w:name w:val="Section Body Text"/>
    <w:rsid w:val="007118B5"/>
    <w:pPr>
      <w:numPr>
        <w:ilvl w:val="7"/>
        <w:numId w:val="9"/>
      </w:numPr>
      <w:spacing w:after="240" w:line="240" w:lineRule="auto"/>
    </w:pPr>
    <w:rPr>
      <w:rFonts w:ascii="Arial" w:eastAsia="Times New Roman" w:hAnsi="Arial" w:cs="Times New Roman"/>
      <w:color w:val="000000"/>
      <w:lang w:eastAsia="en-GB"/>
    </w:rPr>
  </w:style>
  <w:style w:type="paragraph" w:customStyle="1" w:styleId="Sectionibullets">
    <w:name w:val="Section i bullets"/>
    <w:rsid w:val="007118B5"/>
    <w:pPr>
      <w:numPr>
        <w:ilvl w:val="6"/>
        <w:numId w:val="9"/>
      </w:numPr>
      <w:spacing w:after="240" w:line="240" w:lineRule="auto"/>
    </w:pPr>
    <w:rPr>
      <w:rFonts w:ascii="Arial" w:eastAsia="Times New Roman" w:hAnsi="Arial" w:cs="Times New Roman"/>
      <w:color w:val="000000"/>
      <w:szCs w:val="48"/>
      <w:lang w:eastAsia="en-GB"/>
    </w:rPr>
  </w:style>
  <w:style w:type="paragraph" w:customStyle="1" w:styleId="Sectionlevel1">
    <w:name w:val="Section level 1"/>
    <w:next w:val="SectionLevel2"/>
    <w:rsid w:val="007118B5"/>
    <w:pPr>
      <w:numPr>
        <w:ilvl w:val="1"/>
        <w:numId w:val="9"/>
      </w:numPr>
      <w:spacing w:before="240" w:after="240" w:line="240" w:lineRule="auto"/>
    </w:pPr>
    <w:rPr>
      <w:rFonts w:ascii="Arial" w:eastAsia="Times New Roman" w:hAnsi="Arial" w:cs="Times New Roman"/>
      <w:color w:val="CC0033"/>
      <w:sz w:val="48"/>
      <w:szCs w:val="48"/>
      <w:lang w:eastAsia="en-GB"/>
    </w:rPr>
  </w:style>
  <w:style w:type="paragraph" w:customStyle="1" w:styleId="SectionLevel2">
    <w:name w:val="Section Level 2"/>
    <w:next w:val="SectionLevel3"/>
    <w:rsid w:val="007118B5"/>
    <w:pPr>
      <w:keepNext/>
      <w:keepLines/>
      <w:numPr>
        <w:ilvl w:val="2"/>
        <w:numId w:val="9"/>
      </w:numPr>
      <w:spacing w:after="240" w:line="240" w:lineRule="auto"/>
    </w:pPr>
    <w:rPr>
      <w:rFonts w:ascii="Arial" w:eastAsia="Times New Roman" w:hAnsi="Arial" w:cs="Times New Roman"/>
      <w:b/>
      <w:color w:val="CC0033"/>
      <w:sz w:val="24"/>
      <w:szCs w:val="48"/>
      <w:lang w:eastAsia="en-GB"/>
    </w:rPr>
  </w:style>
  <w:style w:type="paragraph" w:customStyle="1" w:styleId="SectionLevel3">
    <w:name w:val="Section Level 3"/>
    <w:rsid w:val="007118B5"/>
    <w:pPr>
      <w:numPr>
        <w:ilvl w:val="3"/>
        <w:numId w:val="9"/>
      </w:numPr>
      <w:spacing w:after="240" w:line="240" w:lineRule="auto"/>
    </w:pPr>
    <w:rPr>
      <w:rFonts w:ascii="Arial" w:eastAsia="Times New Roman" w:hAnsi="Arial" w:cs="Times New Roman"/>
      <w:color w:val="000000"/>
      <w:szCs w:val="48"/>
      <w:lang w:eastAsia="en-GB"/>
    </w:rPr>
  </w:style>
  <w:style w:type="paragraph" w:customStyle="1" w:styleId="SectionLevel4">
    <w:name w:val="Section Level 4"/>
    <w:rsid w:val="007118B5"/>
    <w:pPr>
      <w:numPr>
        <w:ilvl w:val="4"/>
        <w:numId w:val="9"/>
      </w:numPr>
      <w:spacing w:after="240" w:line="240" w:lineRule="auto"/>
    </w:pPr>
    <w:rPr>
      <w:rFonts w:ascii="Arial" w:eastAsia="Times New Roman" w:hAnsi="Arial" w:cs="Times New Roman"/>
      <w:color w:val="000000"/>
      <w:szCs w:val="48"/>
      <w:lang w:eastAsia="en-GB"/>
    </w:rPr>
  </w:style>
  <w:style w:type="paragraph" w:customStyle="1" w:styleId="SectionNumber">
    <w:name w:val="Section Number"/>
    <w:next w:val="Sectionlevel1"/>
    <w:rsid w:val="007118B5"/>
    <w:pPr>
      <w:pageBreakBefore/>
      <w:numPr>
        <w:numId w:val="9"/>
      </w:numPr>
      <w:spacing w:after="240" w:line="240" w:lineRule="auto"/>
    </w:pPr>
    <w:rPr>
      <w:rFonts w:ascii="Arial" w:eastAsia="Times New Roman" w:hAnsi="Arial" w:cs="Times New Roman"/>
      <w:b/>
      <w:color w:val="CC0033"/>
      <w:sz w:val="24"/>
      <w:szCs w:val="48"/>
      <w:lang w:eastAsia="en-GB"/>
    </w:rPr>
  </w:style>
  <w:style w:type="paragraph" w:styleId="ListParagraph">
    <w:name w:val="List Paragraph"/>
    <w:basedOn w:val="Normal"/>
    <w:uiPriority w:val="34"/>
    <w:qFormat/>
    <w:rsid w:val="007118B5"/>
    <w:pPr>
      <w:ind w:left="720"/>
    </w:pPr>
  </w:style>
  <w:style w:type="paragraph" w:styleId="Header">
    <w:name w:val="header"/>
    <w:basedOn w:val="Normal"/>
    <w:link w:val="HeaderChar"/>
    <w:uiPriority w:val="99"/>
    <w:unhideWhenUsed/>
    <w:rsid w:val="00CB3F72"/>
    <w:pPr>
      <w:tabs>
        <w:tab w:val="center" w:pos="4513"/>
        <w:tab w:val="right" w:pos="9026"/>
      </w:tabs>
    </w:pPr>
  </w:style>
  <w:style w:type="character" w:customStyle="1" w:styleId="HeaderChar">
    <w:name w:val="Header Char"/>
    <w:basedOn w:val="DefaultParagraphFont"/>
    <w:link w:val="Header"/>
    <w:uiPriority w:val="99"/>
    <w:rsid w:val="00CB3F7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B3F72"/>
    <w:pPr>
      <w:tabs>
        <w:tab w:val="center" w:pos="4513"/>
        <w:tab w:val="right" w:pos="9026"/>
      </w:tabs>
    </w:pPr>
  </w:style>
  <w:style w:type="character" w:customStyle="1" w:styleId="FooterChar">
    <w:name w:val="Footer Char"/>
    <w:basedOn w:val="DefaultParagraphFont"/>
    <w:link w:val="Footer"/>
    <w:uiPriority w:val="99"/>
    <w:rsid w:val="00CB3F7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12EA"/>
    <w:rPr>
      <w:rFonts w:ascii="Tahoma" w:hAnsi="Tahoma" w:cs="Tahoma"/>
      <w:sz w:val="16"/>
      <w:szCs w:val="16"/>
    </w:rPr>
  </w:style>
  <w:style w:type="character" w:customStyle="1" w:styleId="BalloonTextChar">
    <w:name w:val="Balloon Text Char"/>
    <w:basedOn w:val="DefaultParagraphFont"/>
    <w:link w:val="BalloonText"/>
    <w:uiPriority w:val="99"/>
    <w:semiHidden/>
    <w:rsid w:val="006E12E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F59D0"/>
    <w:rPr>
      <w:sz w:val="16"/>
      <w:szCs w:val="16"/>
    </w:rPr>
  </w:style>
  <w:style w:type="paragraph" w:styleId="CommentText">
    <w:name w:val="annotation text"/>
    <w:basedOn w:val="Normal"/>
    <w:link w:val="CommentTextChar"/>
    <w:uiPriority w:val="99"/>
    <w:semiHidden/>
    <w:unhideWhenUsed/>
    <w:rsid w:val="005F59D0"/>
    <w:rPr>
      <w:sz w:val="20"/>
      <w:szCs w:val="20"/>
    </w:rPr>
  </w:style>
  <w:style w:type="character" w:customStyle="1" w:styleId="CommentTextChar">
    <w:name w:val="Comment Text Char"/>
    <w:basedOn w:val="DefaultParagraphFont"/>
    <w:link w:val="CommentText"/>
    <w:uiPriority w:val="99"/>
    <w:semiHidden/>
    <w:rsid w:val="005F59D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F59D0"/>
    <w:rPr>
      <w:b/>
      <w:bCs/>
    </w:rPr>
  </w:style>
  <w:style w:type="character" w:customStyle="1" w:styleId="CommentSubjectChar">
    <w:name w:val="Comment Subject Char"/>
    <w:basedOn w:val="CommentTextChar"/>
    <w:link w:val="CommentSubject"/>
    <w:uiPriority w:val="99"/>
    <w:semiHidden/>
    <w:rsid w:val="005F59D0"/>
    <w:rPr>
      <w:rFonts w:ascii="Times New Roman" w:eastAsia="Times New Roman" w:hAnsi="Times New Roman" w:cs="Times New Roman"/>
      <w:b/>
      <w:bCs/>
      <w:sz w:val="20"/>
      <w:szCs w:val="20"/>
      <w:lang w:eastAsia="en-GB"/>
    </w:rPr>
  </w:style>
  <w:style w:type="paragraph" w:styleId="Revision">
    <w:name w:val="Revision"/>
    <w:hidden/>
    <w:uiPriority w:val="99"/>
    <w:semiHidden/>
    <w:rsid w:val="0025596A"/>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68A1"/>
    <w:rPr>
      <w:color w:val="0000FF" w:themeColor="hyperlink"/>
      <w:u w:val="single"/>
    </w:rPr>
  </w:style>
  <w:style w:type="character" w:styleId="FollowedHyperlink">
    <w:name w:val="FollowedHyperlink"/>
    <w:basedOn w:val="DefaultParagraphFont"/>
    <w:uiPriority w:val="99"/>
    <w:semiHidden/>
    <w:unhideWhenUsed/>
    <w:rsid w:val="00043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68581">
      <w:bodyDiv w:val="1"/>
      <w:marLeft w:val="0"/>
      <w:marRight w:val="0"/>
      <w:marTop w:val="0"/>
      <w:marBottom w:val="0"/>
      <w:divBdr>
        <w:top w:val="none" w:sz="0" w:space="0" w:color="auto"/>
        <w:left w:val="none" w:sz="0" w:space="0" w:color="auto"/>
        <w:bottom w:val="none" w:sz="0" w:space="0" w:color="auto"/>
        <w:right w:val="none" w:sz="0" w:space="0" w:color="auto"/>
      </w:divBdr>
    </w:div>
    <w:div w:id="1252589755">
      <w:bodyDiv w:val="1"/>
      <w:marLeft w:val="0"/>
      <w:marRight w:val="0"/>
      <w:marTop w:val="0"/>
      <w:marBottom w:val="0"/>
      <w:divBdr>
        <w:top w:val="none" w:sz="0" w:space="0" w:color="auto"/>
        <w:left w:val="none" w:sz="0" w:space="0" w:color="auto"/>
        <w:bottom w:val="none" w:sz="0" w:space="0" w:color="auto"/>
        <w:right w:val="none" w:sz="0" w:space="0" w:color="auto"/>
      </w:divBdr>
    </w:div>
    <w:div w:id="1573277719">
      <w:bodyDiv w:val="1"/>
      <w:marLeft w:val="0"/>
      <w:marRight w:val="0"/>
      <w:marTop w:val="0"/>
      <w:marBottom w:val="0"/>
      <w:divBdr>
        <w:top w:val="none" w:sz="0" w:space="0" w:color="auto"/>
        <w:left w:val="none" w:sz="0" w:space="0" w:color="auto"/>
        <w:bottom w:val="none" w:sz="0" w:space="0" w:color="auto"/>
        <w:right w:val="none" w:sz="0" w:space="0" w:color="auto"/>
      </w:divBdr>
    </w:div>
    <w:div w:id="1747455006">
      <w:bodyDiv w:val="1"/>
      <w:marLeft w:val="0"/>
      <w:marRight w:val="0"/>
      <w:marTop w:val="0"/>
      <w:marBottom w:val="0"/>
      <w:divBdr>
        <w:top w:val="none" w:sz="0" w:space="0" w:color="auto"/>
        <w:left w:val="none" w:sz="0" w:space="0" w:color="auto"/>
        <w:bottom w:val="none" w:sz="0" w:space="0" w:color="auto"/>
        <w:right w:val="none" w:sz="0" w:space="0" w:color="auto"/>
      </w:divBdr>
    </w:div>
    <w:div w:id="19129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3" ma:contentTypeDescription="Create a new document." ma:contentTypeScope="" ma:versionID="7917a134033cd10280fb7a90da9bdedc">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2f6bd8713480735ce55c869a4da74145"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80FF3-CC80-4D02-9B4F-E0B1ADE0F927}">
  <ds:schemaRefs>
    <ds:schemaRef ds:uri="http://schemas.microsoft.com/sharepoint/v3/contenttype/forms"/>
  </ds:schemaRefs>
</ds:datastoreItem>
</file>

<file path=customXml/itemProps2.xml><?xml version="1.0" encoding="utf-8"?>
<ds:datastoreItem xmlns:ds="http://schemas.openxmlformats.org/officeDocument/2006/customXml" ds:itemID="{D17B05C1-D784-43B8-9732-1914BF71A17E}">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1848a915-f24d-4e68-9840-56e7bc0b9b3f"/>
    <ds:schemaRef ds:uri="http://schemas.openxmlformats.org/package/2006/metadata/core-properties"/>
    <ds:schemaRef ds:uri="360c65b0-1cc5-427a-8427-4bd291ec2a6a"/>
    <ds:schemaRef ds:uri="http://www.w3.org/XML/1998/namespace"/>
    <ds:schemaRef ds:uri="http://purl.org/dc/dcmitype/"/>
  </ds:schemaRefs>
</ds:datastoreItem>
</file>

<file path=customXml/itemProps3.xml><?xml version="1.0" encoding="utf-8"?>
<ds:datastoreItem xmlns:ds="http://schemas.openxmlformats.org/officeDocument/2006/customXml" ds:itemID="{5DA8C8B8-207B-45B6-9991-52FC8D6FC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E6209-0F47-4459-8252-3B1C7AE7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 Robert</dc:creator>
  <cp:lastModifiedBy>Carter, Vanda</cp:lastModifiedBy>
  <cp:revision>2</cp:revision>
  <cp:lastPrinted>2020-02-11T16:26:00Z</cp:lastPrinted>
  <dcterms:created xsi:type="dcterms:W3CDTF">2020-10-19T12:21:00Z</dcterms:created>
  <dcterms:modified xsi:type="dcterms:W3CDTF">2020-10-19T12:21:00Z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