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0270" w14:textId="77777777" w:rsidR="009F2778" w:rsidRDefault="009F2778" w:rsidP="00B87FC7">
      <w:pPr>
        <w:pStyle w:val="q9"/>
        <w:tabs>
          <w:tab w:val="left" w:pos="567"/>
        </w:tabs>
        <w:jc w:val="both"/>
        <w:rPr>
          <w:rFonts w:ascii="Arial" w:hAnsi="Arial" w:cs="Arial"/>
          <w:b w:val="0"/>
          <w:szCs w:val="24"/>
        </w:rPr>
      </w:pPr>
    </w:p>
    <w:p w14:paraId="08FF0271" w14:textId="77777777" w:rsidR="009F2778" w:rsidRDefault="009F2778" w:rsidP="00433E68">
      <w:pPr>
        <w:pStyle w:val="q9"/>
        <w:tabs>
          <w:tab w:val="left" w:pos="567"/>
        </w:tabs>
        <w:ind w:left="851"/>
        <w:jc w:val="both"/>
        <w:rPr>
          <w:rFonts w:ascii="Arial" w:hAnsi="Arial" w:cs="Arial"/>
          <w:b w:val="0"/>
          <w:szCs w:val="24"/>
        </w:rPr>
      </w:pPr>
    </w:p>
    <w:p w14:paraId="08FF0272" w14:textId="77777777" w:rsidR="009F2778" w:rsidRDefault="009F2778" w:rsidP="00433E68">
      <w:pPr>
        <w:pStyle w:val="q9"/>
        <w:tabs>
          <w:tab w:val="left" w:pos="567"/>
        </w:tabs>
        <w:ind w:left="851"/>
        <w:jc w:val="both"/>
        <w:rPr>
          <w:rFonts w:ascii="Arial" w:hAnsi="Arial" w:cs="Arial"/>
          <w:b w:val="0"/>
          <w:szCs w:val="24"/>
        </w:rPr>
      </w:pPr>
    </w:p>
    <w:p w14:paraId="08FF0273" w14:textId="77777777" w:rsidR="009F2778" w:rsidRDefault="009F2778" w:rsidP="00433E68">
      <w:pPr>
        <w:pStyle w:val="q9"/>
        <w:tabs>
          <w:tab w:val="left" w:pos="567"/>
        </w:tabs>
        <w:ind w:left="851"/>
        <w:jc w:val="both"/>
        <w:rPr>
          <w:rFonts w:ascii="Arial" w:hAnsi="Arial" w:cs="Arial"/>
          <w:b w:val="0"/>
          <w:szCs w:val="24"/>
        </w:rPr>
      </w:pPr>
    </w:p>
    <w:p w14:paraId="08FF0274" w14:textId="77777777" w:rsidR="009F2778" w:rsidRDefault="009F2778" w:rsidP="00433E68">
      <w:pPr>
        <w:pStyle w:val="q9"/>
        <w:tabs>
          <w:tab w:val="left" w:pos="567"/>
        </w:tabs>
        <w:ind w:left="851"/>
        <w:jc w:val="both"/>
        <w:rPr>
          <w:rFonts w:ascii="Arial" w:hAnsi="Arial" w:cs="Arial"/>
          <w:b w:val="0"/>
          <w:szCs w:val="24"/>
        </w:rPr>
      </w:pPr>
    </w:p>
    <w:p w14:paraId="08FF0275" w14:textId="77777777" w:rsidR="009F2778" w:rsidRDefault="009F2778" w:rsidP="00433E68">
      <w:pPr>
        <w:pStyle w:val="q9"/>
        <w:tabs>
          <w:tab w:val="left" w:pos="567"/>
        </w:tabs>
        <w:ind w:left="851"/>
        <w:jc w:val="both"/>
        <w:rPr>
          <w:rFonts w:ascii="Arial" w:hAnsi="Arial" w:cs="Arial"/>
          <w:b w:val="0"/>
          <w:szCs w:val="24"/>
        </w:rPr>
      </w:pPr>
    </w:p>
    <w:p w14:paraId="08FF0276" w14:textId="77777777" w:rsidR="009F2778" w:rsidRDefault="009F2778" w:rsidP="00433E68">
      <w:pPr>
        <w:pStyle w:val="q9"/>
        <w:tabs>
          <w:tab w:val="left" w:pos="567"/>
        </w:tabs>
        <w:ind w:left="851"/>
        <w:jc w:val="both"/>
        <w:rPr>
          <w:rFonts w:ascii="Arial" w:hAnsi="Arial" w:cs="Arial"/>
          <w:b w:val="0"/>
          <w:szCs w:val="24"/>
        </w:rPr>
      </w:pPr>
    </w:p>
    <w:p w14:paraId="08FF0277" w14:textId="39E2FA14" w:rsidR="00863F4C" w:rsidRPr="006249AC" w:rsidRDefault="00863F4C" w:rsidP="00433E68">
      <w:pPr>
        <w:pStyle w:val="q9"/>
        <w:tabs>
          <w:tab w:val="left" w:pos="567"/>
        </w:tabs>
        <w:ind w:left="851"/>
        <w:jc w:val="both"/>
        <w:rPr>
          <w:highlight w:val="yellow"/>
        </w:rPr>
      </w:pPr>
    </w:p>
    <w:p w14:paraId="08FF0278" w14:textId="77777777" w:rsidR="00863F4C" w:rsidRPr="006249AC" w:rsidRDefault="00863F4C" w:rsidP="00863F4C">
      <w:pPr>
        <w:rPr>
          <w:rFonts w:cs="Arial"/>
          <w:lang w:eastAsia="en-US"/>
        </w:rPr>
      </w:pPr>
      <w:r>
        <w:rPr>
          <w:noProof/>
        </w:rPr>
        <mc:AlternateContent>
          <mc:Choice Requires="wps">
            <w:drawing>
              <wp:anchor distT="0" distB="0" distL="114300" distR="114300" simplePos="0" relativeHeight="251659264" behindDoc="0" locked="0" layoutInCell="1" allowOverlap="1" wp14:anchorId="08FF053F" wp14:editId="08FF0540">
                <wp:simplePos x="0" y="0"/>
                <wp:positionH relativeFrom="column">
                  <wp:posOffset>-51435</wp:posOffset>
                </wp:positionH>
                <wp:positionV relativeFrom="paragraph">
                  <wp:posOffset>-51435</wp:posOffset>
                </wp:positionV>
                <wp:extent cx="7200265" cy="1389380"/>
                <wp:effectExtent l="0" t="0" r="0" b="1270"/>
                <wp:wrapNone/>
                <wp:docPr id="2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0570" w14:textId="77777777" w:rsidR="009441B0" w:rsidRDefault="009441B0" w:rsidP="00863F4C">
                            <w:r>
                              <w:rPr>
                                <w:noProof/>
                              </w:rPr>
                              <w:drawing>
                                <wp:inline distT="0" distB="0" distL="0" distR="0" wp14:anchorId="08FF0572" wp14:editId="08FF0573">
                                  <wp:extent cx="6049645" cy="1265555"/>
                                  <wp:effectExtent l="0" t="0" r="8255" b="0"/>
                                  <wp:docPr id="2" name="Picture 30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ea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9645" cy="12655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5pt;margin-top:-4.05pt;width:566.95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suAIAALw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" filled="f" stroked="f">
                <v:textbox>
                  <w:txbxContent>
                    <w:p w14:paraId="08FF0570" w14:textId="77777777" w:rsidR="009441B0" w:rsidRDefault="009441B0" w:rsidP="00863F4C">
                      <w:r>
                        <w:rPr>
                          <w:noProof/>
                        </w:rPr>
                        <w:drawing>
                          <wp:inline distT="0" distB="0" distL="0" distR="0" wp14:anchorId="08FF0572" wp14:editId="08FF0573">
                            <wp:extent cx="6049645" cy="1265555"/>
                            <wp:effectExtent l="0" t="0" r="8255" b="0"/>
                            <wp:docPr id="2" name="Picture 30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ea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9645" cy="1265555"/>
                                    </a:xfrm>
                                    <a:prstGeom prst="rect">
                                      <a:avLst/>
                                    </a:prstGeom>
                                    <a:noFill/>
                                    <a:ln>
                                      <a:noFill/>
                                    </a:ln>
                                  </pic:spPr>
                                </pic:pic>
                              </a:graphicData>
                            </a:graphic>
                          </wp:inline>
                        </w:drawing>
                      </w:r>
                    </w:p>
                  </w:txbxContent>
                </v:textbox>
              </v:shape>
            </w:pict>
          </mc:Fallback>
        </mc:AlternateContent>
      </w:r>
    </w:p>
    <w:p w14:paraId="08FF0279" w14:textId="77777777" w:rsidR="00863F4C" w:rsidRPr="006249AC" w:rsidRDefault="00863F4C" w:rsidP="00863F4C">
      <w:pPr>
        <w:rPr>
          <w:rFonts w:cs="Arial"/>
          <w:lang w:eastAsia="en-US"/>
        </w:rPr>
      </w:pPr>
    </w:p>
    <w:p w14:paraId="08FF027A" w14:textId="77777777" w:rsidR="00863F4C" w:rsidRPr="006249AC" w:rsidRDefault="00863F4C" w:rsidP="00863F4C">
      <w:pPr>
        <w:rPr>
          <w:rFonts w:cs="Arial"/>
          <w:lang w:eastAsia="en-US"/>
        </w:rPr>
      </w:pPr>
    </w:p>
    <w:p w14:paraId="08FF027B" w14:textId="77777777" w:rsidR="00863F4C" w:rsidRPr="006249AC" w:rsidRDefault="00863F4C" w:rsidP="00863F4C">
      <w:pPr>
        <w:rPr>
          <w:rFonts w:cs="Arial"/>
          <w:lang w:eastAsia="en-US"/>
        </w:rPr>
      </w:pPr>
    </w:p>
    <w:p w14:paraId="08FF027C" w14:textId="77777777" w:rsidR="00863F4C" w:rsidRPr="006249AC" w:rsidRDefault="00863F4C" w:rsidP="00863F4C">
      <w:pPr>
        <w:rPr>
          <w:rFonts w:cs="Arial"/>
          <w:lang w:eastAsia="en-US"/>
        </w:rPr>
      </w:pPr>
    </w:p>
    <w:p w14:paraId="08FF027D" w14:textId="77777777" w:rsidR="00863F4C" w:rsidRPr="006249AC" w:rsidRDefault="00863F4C" w:rsidP="00863F4C">
      <w:pPr>
        <w:rPr>
          <w:rFonts w:cs="Arial"/>
          <w:lang w:eastAsia="en-US"/>
        </w:rPr>
      </w:pPr>
    </w:p>
    <w:p w14:paraId="08FF027E" w14:textId="77777777" w:rsidR="00863F4C" w:rsidRPr="006249AC" w:rsidRDefault="00863F4C" w:rsidP="00863F4C">
      <w:pPr>
        <w:rPr>
          <w:rFonts w:cs="Arial"/>
          <w:lang w:eastAsia="en-US"/>
        </w:rPr>
      </w:pPr>
    </w:p>
    <w:p w14:paraId="08FF027F" w14:textId="77777777" w:rsidR="00863F4C" w:rsidRPr="006249AC" w:rsidRDefault="00863F4C" w:rsidP="00863F4C">
      <w:pPr>
        <w:rPr>
          <w:rFonts w:cs="Arial"/>
          <w:lang w:eastAsia="en-US"/>
        </w:rPr>
      </w:pPr>
    </w:p>
    <w:p w14:paraId="08FF0280" w14:textId="77777777" w:rsidR="00863F4C" w:rsidRPr="006249AC" w:rsidRDefault="00863F4C" w:rsidP="00863F4C">
      <w:pPr>
        <w:rPr>
          <w:rFonts w:cs="Arial"/>
          <w:b/>
          <w:lang w:eastAsia="en-US"/>
        </w:rPr>
      </w:pPr>
      <w:r w:rsidRPr="006249AC">
        <w:rPr>
          <w:rFonts w:cs="Arial"/>
          <w:b/>
          <w:lang w:eastAsia="en-US"/>
        </w:rPr>
        <w:t>Our approach</w:t>
      </w:r>
    </w:p>
    <w:p w14:paraId="08FF0281" w14:textId="77777777" w:rsidR="00863F4C" w:rsidRPr="006249AC" w:rsidRDefault="00863F4C" w:rsidP="00863F4C">
      <w:pPr>
        <w:rPr>
          <w:rFonts w:cs="Arial"/>
          <w:lang w:eastAsia="en-US"/>
        </w:rPr>
      </w:pPr>
    </w:p>
    <w:p w14:paraId="08FF0282" w14:textId="77777777" w:rsidR="00863F4C" w:rsidRPr="006249AC" w:rsidRDefault="00863F4C" w:rsidP="00863F4C">
      <w:pPr>
        <w:rPr>
          <w:rFonts w:cs="Arial"/>
          <w:lang w:eastAsia="en-US"/>
        </w:rPr>
      </w:pPr>
      <w:r w:rsidRPr="006249AC">
        <w:rPr>
          <w:rFonts w:cs="Arial"/>
          <w:lang w:eastAsia="en-US"/>
        </w:rPr>
        <w:t xml:space="preserve">Equality impact assessments (EIAs) are our chosen way for working out the effect our policies, practices or activities (the word activity will be used throughout this form as an umbrella term) might have on different groups before we reach any decisions or take action. They are an important service improvement tool, making sure that our services are as effective as they can be for everyone Camden serves.  They also help to prevent us from taking action that might have outcomes we did not intend.  </w:t>
      </w:r>
    </w:p>
    <w:p w14:paraId="08FF0283" w14:textId="77777777" w:rsidR="00863F4C" w:rsidRPr="006249AC" w:rsidRDefault="00863F4C" w:rsidP="00863F4C">
      <w:pPr>
        <w:rPr>
          <w:rFonts w:cs="Arial"/>
          <w:lang w:eastAsia="en-US"/>
        </w:rPr>
      </w:pPr>
    </w:p>
    <w:p w14:paraId="08FF0284" w14:textId="77777777" w:rsidR="00863F4C" w:rsidRPr="006249AC" w:rsidRDefault="00863F4C" w:rsidP="00863F4C">
      <w:pPr>
        <w:rPr>
          <w:rFonts w:cs="Arial"/>
          <w:lang w:eastAsia="en-US"/>
        </w:rPr>
      </w:pPr>
      <w:r w:rsidRPr="006249AC">
        <w:rPr>
          <w:rFonts w:cs="Arial"/>
          <w:lang w:eastAsia="en-US"/>
        </w:rPr>
        <w:t xml:space="preserve">It is essential that you start to think about the EIA process before you develop any new activity or make changes to an existing activity. This is because the EIA needs to be integral to service improvement rather than an ‘add-on’.  If equality analysis is done at the end of a process it will often be too late for changes to be made.  </w:t>
      </w:r>
    </w:p>
    <w:p w14:paraId="08FF0285" w14:textId="77777777" w:rsidR="00863F4C" w:rsidRPr="006249AC" w:rsidRDefault="00863F4C" w:rsidP="00863F4C">
      <w:pPr>
        <w:rPr>
          <w:rFonts w:cs="Arial"/>
          <w:lang w:eastAsia="en-US"/>
        </w:rPr>
      </w:pPr>
    </w:p>
    <w:p w14:paraId="08FF0286" w14:textId="77777777" w:rsidR="00863F4C" w:rsidRPr="006249AC" w:rsidRDefault="00863F4C" w:rsidP="00863F4C">
      <w:pPr>
        <w:rPr>
          <w:rFonts w:cs="Arial"/>
          <w:lang w:eastAsia="en-US"/>
        </w:rPr>
      </w:pPr>
      <w:r w:rsidRPr="006249AC">
        <w:rPr>
          <w:rFonts w:cs="Arial"/>
          <w:lang w:eastAsia="en-US"/>
        </w:rPr>
        <w:t>If a staff restructure of organisational change is identified as necessary following the review of an activity then an EIA needs to be completed for both stages of the process, i.e. one when the activity is reviewed and one when the restructure or organisational change is undertaken .</w:t>
      </w:r>
    </w:p>
    <w:p w14:paraId="08FF0287" w14:textId="77777777" w:rsidR="00863F4C" w:rsidRPr="006249AC" w:rsidRDefault="00863F4C" w:rsidP="00863F4C">
      <w:pPr>
        <w:rPr>
          <w:rFonts w:cs="Arial"/>
          <w:lang w:eastAsia="en-US"/>
        </w:rPr>
      </w:pPr>
    </w:p>
    <w:p w14:paraId="08FF0288" w14:textId="77777777" w:rsidR="00863F4C" w:rsidRPr="006249AC" w:rsidRDefault="00863F4C" w:rsidP="00863F4C">
      <w:pPr>
        <w:rPr>
          <w:rFonts w:cs="Arial"/>
          <w:lang w:eastAsia="en-US"/>
        </w:rPr>
      </w:pPr>
      <w:r w:rsidRPr="006249AC">
        <w:rPr>
          <w:rFonts w:cs="Arial"/>
          <w:lang w:eastAsia="en-US"/>
        </w:rPr>
        <w:t xml:space="preserve">Please read the council’s EIA guidance, </w:t>
      </w:r>
      <w:hyperlink r:id="rId15" w:history="1">
        <w:r w:rsidRPr="006249AC">
          <w:rPr>
            <w:rFonts w:cs="Arial"/>
            <w:color w:val="0000FF"/>
            <w:u w:val="single"/>
            <w:lang w:eastAsia="en-US"/>
          </w:rPr>
          <w:t>‘Equality impact assessments – equality through public services, a step-by-step guide’</w:t>
        </w:r>
      </w:hyperlink>
      <w:r w:rsidRPr="006249AC">
        <w:rPr>
          <w:rFonts w:cs="Arial"/>
          <w:lang w:eastAsia="en-US"/>
        </w:rPr>
        <w:t>, before beginning the EIA process.</w:t>
      </w:r>
    </w:p>
    <w:p w14:paraId="08FF0289" w14:textId="77777777" w:rsidR="00863F4C" w:rsidRPr="006249AC" w:rsidRDefault="00863F4C" w:rsidP="00863F4C">
      <w:pPr>
        <w:rPr>
          <w:rFonts w:cs="Arial"/>
          <w:lang w:eastAsia="en-US"/>
        </w:rPr>
      </w:pPr>
    </w:p>
    <w:p w14:paraId="08FF028A" w14:textId="77777777" w:rsidR="00863F4C" w:rsidRPr="006249AC" w:rsidRDefault="00863F4C" w:rsidP="00863F4C">
      <w:pPr>
        <w:rPr>
          <w:rFonts w:cs="Arial"/>
          <w:lang w:eastAsia="en-US"/>
        </w:rPr>
      </w:pPr>
    </w:p>
    <w:p w14:paraId="08FF028B" w14:textId="77777777" w:rsidR="00863F4C" w:rsidRPr="006249AC" w:rsidRDefault="00863F4C" w:rsidP="00863F4C">
      <w:pPr>
        <w:rPr>
          <w:rFonts w:cs="Arial"/>
          <w:b/>
          <w:lang w:eastAsia="en-US"/>
        </w:rPr>
      </w:pPr>
      <w:r w:rsidRPr="006249AC">
        <w:rPr>
          <w:rFonts w:cs="Arial"/>
          <w:b/>
          <w:lang w:eastAsia="en-US"/>
        </w:rPr>
        <w:t>Stage one</w:t>
      </w:r>
    </w:p>
    <w:p w14:paraId="08FF028C" w14:textId="77777777" w:rsidR="00863F4C" w:rsidRPr="006249AC" w:rsidRDefault="00863F4C" w:rsidP="00863F4C">
      <w:pPr>
        <w:rPr>
          <w:rFonts w:cs="Arial"/>
          <w:lang w:eastAsia="en-US"/>
        </w:rPr>
      </w:pPr>
      <w:r w:rsidRPr="006249AC">
        <w:rPr>
          <w:rFonts w:cs="Arial"/>
          <w:lang w:eastAsia="en-US"/>
        </w:rPr>
        <w:t xml:space="preserve">What is being analysed and who is responsible for the equality impact assessment?  </w:t>
      </w:r>
    </w:p>
    <w:p w14:paraId="08FF028D" w14:textId="77777777" w:rsidR="00863F4C" w:rsidRPr="006249AC" w:rsidRDefault="00863F4C" w:rsidP="00863F4C">
      <w:pPr>
        <w:rPr>
          <w:rFonts w:cs="Arial"/>
          <w:lang w:eastAsia="en-US"/>
        </w:rPr>
      </w:pPr>
      <w:r w:rsidRPr="006249AC">
        <w:rPr>
          <w:rFonts w:cs="Arial"/>
          <w:lang w:eastAsia="en-US"/>
        </w:rPr>
        <w:t>This section should be completed to help you plan how you will analyse an activity.</w:t>
      </w:r>
    </w:p>
    <w:p w14:paraId="08FF028E" w14:textId="77777777" w:rsidR="00863F4C" w:rsidRPr="006249AC" w:rsidRDefault="00863F4C" w:rsidP="00863F4C">
      <w:pPr>
        <w:rPr>
          <w:rFonts w:cs="Arial"/>
          <w:lang w:eastAsia="en-US"/>
        </w:rPr>
      </w:pPr>
    </w:p>
    <w:tbl>
      <w:tblPr>
        <w:tblW w:w="10065" w:type="dxa"/>
        <w:tblInd w:w="108" w:type="dxa"/>
        <w:tblLayout w:type="fixed"/>
        <w:tblCellMar>
          <w:left w:w="0" w:type="dxa"/>
          <w:right w:w="0" w:type="dxa"/>
        </w:tblCellMar>
        <w:tblLook w:val="0000" w:firstRow="0" w:lastRow="0" w:firstColumn="0" w:lastColumn="0" w:noHBand="0" w:noVBand="0"/>
      </w:tblPr>
      <w:tblGrid>
        <w:gridCol w:w="4021"/>
        <w:gridCol w:w="6044"/>
      </w:tblGrid>
      <w:tr w:rsidR="00863F4C" w:rsidRPr="006249AC" w14:paraId="08FF0291" w14:textId="77777777" w:rsidTr="00982D62">
        <w:trPr>
          <w:trHeight w:val="856"/>
        </w:trPr>
        <w:tc>
          <w:tcPr>
            <w:tcW w:w="4021" w:type="dxa"/>
            <w:tcBorders>
              <w:top w:val="single" w:sz="4" w:space="0" w:color="8397C0"/>
              <w:left w:val="single" w:sz="4" w:space="0" w:color="8397C0"/>
              <w:bottom w:val="single" w:sz="4" w:space="0" w:color="FFFFFF"/>
              <w:right w:val="single" w:sz="4" w:space="0" w:color="8397C0"/>
            </w:tcBorders>
            <w:shd w:val="clear" w:color="auto" w:fill="365F91"/>
            <w:tcMar>
              <w:top w:w="0" w:type="dxa"/>
              <w:left w:w="108" w:type="dxa"/>
              <w:bottom w:w="0" w:type="dxa"/>
              <w:right w:w="108" w:type="dxa"/>
            </w:tcMar>
            <w:vAlign w:val="center"/>
          </w:tcPr>
          <w:p w14:paraId="08FF028F" w14:textId="77777777" w:rsidR="00863F4C" w:rsidRPr="006249AC" w:rsidRDefault="00863F4C" w:rsidP="00982D62">
            <w:pPr>
              <w:rPr>
                <w:rFonts w:cs="Arial"/>
                <w:color w:val="FFFFFF"/>
                <w:lang w:eastAsia="en-US"/>
              </w:rPr>
            </w:pPr>
            <w:r w:rsidRPr="006249AC">
              <w:rPr>
                <w:rFonts w:cs="Arial"/>
                <w:color w:val="FFFFFF"/>
                <w:lang w:eastAsia="en-US"/>
              </w:rPr>
              <w:t xml:space="preserve">Name of the activity being analysed </w:t>
            </w:r>
          </w:p>
        </w:tc>
        <w:tc>
          <w:tcPr>
            <w:tcW w:w="6044" w:type="dxa"/>
            <w:tcBorders>
              <w:top w:val="single" w:sz="4" w:space="0" w:color="8397C0"/>
              <w:left w:val="single" w:sz="4" w:space="0" w:color="8397C0"/>
              <w:bottom w:val="single" w:sz="4" w:space="0" w:color="8397C0"/>
              <w:right w:val="single" w:sz="4" w:space="0" w:color="8397C0"/>
            </w:tcBorders>
            <w:tcMar>
              <w:top w:w="0" w:type="dxa"/>
              <w:left w:w="108" w:type="dxa"/>
              <w:bottom w:w="0" w:type="dxa"/>
              <w:right w:w="108" w:type="dxa"/>
            </w:tcMar>
            <w:vAlign w:val="center"/>
          </w:tcPr>
          <w:p w14:paraId="08FF0290" w14:textId="77777777" w:rsidR="00863F4C" w:rsidRPr="00253B50" w:rsidRDefault="00863F4C" w:rsidP="00982D62">
            <w:pPr>
              <w:rPr>
                <w:rFonts w:cs="Arial"/>
                <w:lang w:eastAsia="en-US"/>
              </w:rPr>
            </w:pPr>
            <w:r w:rsidRPr="00253B50">
              <w:rPr>
                <w:rFonts w:cs="Arial"/>
                <w:lang w:eastAsia="en-US"/>
              </w:rPr>
              <w:t>Council Tax Reduction Scheme</w:t>
            </w:r>
          </w:p>
        </w:tc>
      </w:tr>
      <w:tr w:rsidR="00863F4C" w:rsidRPr="006249AC" w14:paraId="08FF0294" w14:textId="77777777" w:rsidTr="00982D62">
        <w:trPr>
          <w:trHeight w:val="856"/>
        </w:trPr>
        <w:tc>
          <w:tcPr>
            <w:tcW w:w="4021" w:type="dxa"/>
            <w:tcBorders>
              <w:top w:val="single" w:sz="4" w:space="0" w:color="FFFFFF"/>
              <w:left w:val="single" w:sz="4" w:space="0" w:color="8397C0"/>
              <w:bottom w:val="single" w:sz="4" w:space="0" w:color="FFFFFF"/>
              <w:right w:val="single" w:sz="4" w:space="0" w:color="8397C0"/>
            </w:tcBorders>
            <w:shd w:val="clear" w:color="auto" w:fill="365F91"/>
            <w:tcMar>
              <w:top w:w="0" w:type="dxa"/>
              <w:left w:w="108" w:type="dxa"/>
              <w:bottom w:w="0" w:type="dxa"/>
              <w:right w:w="108" w:type="dxa"/>
            </w:tcMar>
            <w:vAlign w:val="center"/>
          </w:tcPr>
          <w:p w14:paraId="08FF0292" w14:textId="77777777" w:rsidR="00863F4C" w:rsidRPr="006249AC" w:rsidRDefault="00863F4C" w:rsidP="00982D62">
            <w:pPr>
              <w:rPr>
                <w:rFonts w:cs="Arial"/>
                <w:color w:val="FFFFFF"/>
                <w:lang w:eastAsia="en-US"/>
              </w:rPr>
            </w:pPr>
            <w:r w:rsidRPr="006249AC">
              <w:rPr>
                <w:rFonts w:cs="Arial"/>
                <w:color w:val="FFFFFF"/>
                <w:lang w:eastAsia="en-US"/>
              </w:rPr>
              <w:t>Service and directorate responsible</w:t>
            </w:r>
          </w:p>
        </w:tc>
        <w:tc>
          <w:tcPr>
            <w:tcW w:w="6044" w:type="dxa"/>
            <w:tcBorders>
              <w:top w:val="single" w:sz="4" w:space="0" w:color="8397C0"/>
              <w:left w:val="single" w:sz="4" w:space="0" w:color="8397C0"/>
              <w:bottom w:val="single" w:sz="4" w:space="0" w:color="8397C0"/>
              <w:right w:val="single" w:sz="4" w:space="0" w:color="8397C0"/>
            </w:tcBorders>
            <w:tcMar>
              <w:top w:w="0" w:type="dxa"/>
              <w:left w:w="108" w:type="dxa"/>
              <w:bottom w:w="0" w:type="dxa"/>
              <w:right w:w="108" w:type="dxa"/>
            </w:tcMar>
            <w:vAlign w:val="center"/>
          </w:tcPr>
          <w:p w14:paraId="08FF0293" w14:textId="77777777" w:rsidR="00863F4C" w:rsidRPr="00253B50" w:rsidRDefault="00863F4C" w:rsidP="00982D62">
            <w:pPr>
              <w:rPr>
                <w:rFonts w:cs="Arial"/>
                <w:lang w:eastAsia="en-US"/>
              </w:rPr>
            </w:pPr>
            <w:r w:rsidRPr="00253B50">
              <w:rPr>
                <w:rFonts w:cs="Arial"/>
                <w:lang w:eastAsia="en-US"/>
              </w:rPr>
              <w:t>Finance - Benefits</w:t>
            </w:r>
          </w:p>
        </w:tc>
      </w:tr>
      <w:tr w:rsidR="00863F4C" w:rsidRPr="006249AC" w14:paraId="08FF0298" w14:textId="77777777" w:rsidTr="00982D62">
        <w:trPr>
          <w:trHeight w:val="856"/>
        </w:trPr>
        <w:tc>
          <w:tcPr>
            <w:tcW w:w="4021" w:type="dxa"/>
            <w:tcBorders>
              <w:top w:val="single" w:sz="4" w:space="0" w:color="FFFFFF"/>
              <w:left w:val="single" w:sz="4" w:space="0" w:color="8397C0"/>
              <w:bottom w:val="single" w:sz="4" w:space="0" w:color="FFFFFF"/>
              <w:right w:val="single" w:sz="4" w:space="0" w:color="8397C0"/>
            </w:tcBorders>
            <w:shd w:val="clear" w:color="auto" w:fill="365F91"/>
            <w:tcMar>
              <w:top w:w="0" w:type="dxa"/>
              <w:left w:w="108" w:type="dxa"/>
              <w:bottom w:w="0" w:type="dxa"/>
              <w:right w:w="108" w:type="dxa"/>
            </w:tcMar>
            <w:vAlign w:val="center"/>
          </w:tcPr>
          <w:p w14:paraId="08FF0295" w14:textId="77777777" w:rsidR="00863F4C" w:rsidRPr="006249AC" w:rsidRDefault="00863F4C" w:rsidP="00982D62">
            <w:pPr>
              <w:rPr>
                <w:rFonts w:cs="Arial"/>
                <w:color w:val="FFFFFF"/>
                <w:lang w:eastAsia="en-US"/>
              </w:rPr>
            </w:pPr>
            <w:r w:rsidRPr="006249AC">
              <w:rPr>
                <w:rFonts w:cs="Arial"/>
                <w:color w:val="FFFFFF"/>
                <w:lang w:eastAsia="en-US"/>
              </w:rPr>
              <w:t>Names and posts of staff undertaking the assessment</w:t>
            </w:r>
          </w:p>
        </w:tc>
        <w:tc>
          <w:tcPr>
            <w:tcW w:w="6044" w:type="dxa"/>
            <w:tcBorders>
              <w:top w:val="single" w:sz="4" w:space="0" w:color="8397C0"/>
              <w:left w:val="single" w:sz="4" w:space="0" w:color="8397C0"/>
              <w:bottom w:val="single" w:sz="4" w:space="0" w:color="8397C0"/>
              <w:right w:val="single" w:sz="4" w:space="0" w:color="8397C0"/>
            </w:tcBorders>
            <w:tcMar>
              <w:top w:w="0" w:type="dxa"/>
              <w:left w:w="108" w:type="dxa"/>
              <w:bottom w:w="0" w:type="dxa"/>
              <w:right w:w="108" w:type="dxa"/>
            </w:tcMar>
            <w:vAlign w:val="center"/>
          </w:tcPr>
          <w:p w14:paraId="08FF0296" w14:textId="086C7E7D" w:rsidR="00863F4C" w:rsidRPr="00253B50" w:rsidRDefault="0013296F" w:rsidP="00982D62">
            <w:pPr>
              <w:rPr>
                <w:rFonts w:cs="Arial"/>
                <w:lang w:eastAsia="en-US"/>
              </w:rPr>
            </w:pPr>
            <w:r>
              <w:rPr>
                <w:rFonts w:cs="Arial"/>
                <w:lang w:eastAsia="en-US"/>
              </w:rPr>
              <w:t>Alan Porter</w:t>
            </w:r>
          </w:p>
          <w:p w14:paraId="08FF0297" w14:textId="2E4F14D5" w:rsidR="00863F4C" w:rsidRPr="00253B50" w:rsidRDefault="0013296F" w:rsidP="0013296F">
            <w:pPr>
              <w:rPr>
                <w:rFonts w:cs="Arial"/>
                <w:lang w:eastAsia="en-US"/>
              </w:rPr>
            </w:pPr>
            <w:r>
              <w:rPr>
                <w:rFonts w:cs="Arial"/>
                <w:lang w:eastAsia="en-US"/>
              </w:rPr>
              <w:t>Head of Benefits</w:t>
            </w:r>
          </w:p>
        </w:tc>
      </w:tr>
      <w:tr w:rsidR="00863F4C" w:rsidRPr="006249AC" w14:paraId="08FF029B" w14:textId="77777777" w:rsidTr="00982D62">
        <w:trPr>
          <w:trHeight w:val="856"/>
        </w:trPr>
        <w:tc>
          <w:tcPr>
            <w:tcW w:w="4021" w:type="dxa"/>
            <w:tcBorders>
              <w:top w:val="single" w:sz="4" w:space="0" w:color="FFFFFF"/>
              <w:left w:val="single" w:sz="4" w:space="0" w:color="8397C0"/>
              <w:bottom w:val="single" w:sz="4" w:space="0" w:color="FFFFFF"/>
              <w:right w:val="single" w:sz="4" w:space="0" w:color="8397C0"/>
            </w:tcBorders>
            <w:shd w:val="clear" w:color="auto" w:fill="365F91"/>
            <w:tcMar>
              <w:top w:w="0" w:type="dxa"/>
              <w:left w:w="108" w:type="dxa"/>
              <w:bottom w:w="0" w:type="dxa"/>
              <w:right w:w="108" w:type="dxa"/>
            </w:tcMar>
            <w:vAlign w:val="center"/>
          </w:tcPr>
          <w:p w14:paraId="08FF0299" w14:textId="77777777" w:rsidR="00863F4C" w:rsidRPr="006249AC" w:rsidRDefault="00863F4C" w:rsidP="00982D62">
            <w:pPr>
              <w:rPr>
                <w:rFonts w:cs="Arial"/>
                <w:color w:val="FFFFFF"/>
                <w:lang w:eastAsia="en-US"/>
              </w:rPr>
            </w:pPr>
            <w:r w:rsidRPr="006249AC">
              <w:rPr>
                <w:rFonts w:cs="Arial"/>
                <w:color w:val="FFFFFF"/>
                <w:lang w:eastAsia="en-US"/>
              </w:rPr>
              <w:lastRenderedPageBreak/>
              <w:t>Date assessment completed</w:t>
            </w:r>
          </w:p>
        </w:tc>
        <w:tc>
          <w:tcPr>
            <w:tcW w:w="6044" w:type="dxa"/>
            <w:tcBorders>
              <w:top w:val="single" w:sz="4" w:space="0" w:color="8397C0"/>
              <w:left w:val="single" w:sz="4" w:space="0" w:color="8397C0"/>
              <w:bottom w:val="single" w:sz="4" w:space="0" w:color="8397C0"/>
              <w:right w:val="single" w:sz="4" w:space="0" w:color="8397C0"/>
            </w:tcBorders>
            <w:tcMar>
              <w:top w:w="0" w:type="dxa"/>
              <w:left w:w="108" w:type="dxa"/>
              <w:bottom w:w="0" w:type="dxa"/>
              <w:right w:w="108" w:type="dxa"/>
            </w:tcMar>
            <w:vAlign w:val="center"/>
          </w:tcPr>
          <w:p w14:paraId="08FF029A" w14:textId="77777777" w:rsidR="00863F4C" w:rsidRPr="00253B50" w:rsidRDefault="00863F4C" w:rsidP="00982D62">
            <w:pPr>
              <w:rPr>
                <w:rFonts w:cs="Arial"/>
                <w:b/>
                <w:lang w:eastAsia="en-US"/>
              </w:rPr>
            </w:pPr>
            <w:r w:rsidRPr="00253B50">
              <w:rPr>
                <w:rFonts w:cs="Arial"/>
                <w:b/>
                <w:lang w:eastAsia="en-US"/>
              </w:rPr>
              <w:t>This is a preliminary assessment, the final assessment will be carried out after the consultation has closed</w:t>
            </w:r>
          </w:p>
        </w:tc>
      </w:tr>
      <w:tr w:rsidR="00863F4C" w:rsidRPr="006249AC" w14:paraId="08FF029F" w14:textId="77777777" w:rsidTr="00982D62">
        <w:trPr>
          <w:trHeight w:val="856"/>
        </w:trPr>
        <w:tc>
          <w:tcPr>
            <w:tcW w:w="4021" w:type="dxa"/>
            <w:tcBorders>
              <w:top w:val="single" w:sz="4" w:space="0" w:color="FFFFFF"/>
              <w:left w:val="single" w:sz="4" w:space="0" w:color="8397C0"/>
              <w:bottom w:val="single" w:sz="4" w:space="0" w:color="8397C0"/>
              <w:right w:val="single" w:sz="4" w:space="0" w:color="8397C0"/>
            </w:tcBorders>
            <w:shd w:val="clear" w:color="auto" w:fill="365F91"/>
            <w:tcMar>
              <w:top w:w="0" w:type="dxa"/>
              <w:left w:w="108" w:type="dxa"/>
              <w:bottom w:w="0" w:type="dxa"/>
              <w:right w:w="108" w:type="dxa"/>
            </w:tcMar>
            <w:vAlign w:val="center"/>
          </w:tcPr>
          <w:p w14:paraId="08FF029C" w14:textId="77777777" w:rsidR="00863F4C" w:rsidRPr="006249AC" w:rsidRDefault="00863F4C" w:rsidP="00982D62">
            <w:pPr>
              <w:rPr>
                <w:rFonts w:cs="Arial"/>
                <w:color w:val="FFFFFF"/>
                <w:lang w:eastAsia="en-US"/>
              </w:rPr>
            </w:pPr>
            <w:r w:rsidRPr="006249AC">
              <w:rPr>
                <w:rFonts w:cs="Arial"/>
                <w:color w:val="FFFFFF"/>
                <w:lang w:eastAsia="en-US"/>
              </w:rPr>
              <w:t xml:space="preserve">Name of person responsible </w:t>
            </w:r>
            <w:r w:rsidRPr="006249AC">
              <w:rPr>
                <w:rFonts w:cs="Arial"/>
                <w:color w:val="FFFFFF"/>
                <w:lang w:eastAsia="en-US"/>
              </w:rPr>
              <w:br/>
              <w:t>for sign off of the EIA</w:t>
            </w:r>
          </w:p>
        </w:tc>
        <w:tc>
          <w:tcPr>
            <w:tcW w:w="6044" w:type="dxa"/>
            <w:tcBorders>
              <w:top w:val="single" w:sz="4" w:space="0" w:color="8397C0"/>
              <w:left w:val="single" w:sz="4" w:space="0" w:color="8397C0"/>
              <w:bottom w:val="single" w:sz="4" w:space="0" w:color="8397C0"/>
              <w:right w:val="single" w:sz="4" w:space="0" w:color="8397C0"/>
            </w:tcBorders>
            <w:tcMar>
              <w:top w:w="0" w:type="dxa"/>
              <w:left w:w="108" w:type="dxa"/>
              <w:bottom w:w="0" w:type="dxa"/>
              <w:right w:w="108" w:type="dxa"/>
            </w:tcMar>
            <w:vAlign w:val="center"/>
          </w:tcPr>
          <w:p w14:paraId="08FF029D" w14:textId="77777777" w:rsidR="00863F4C" w:rsidRPr="00253B50" w:rsidRDefault="00863F4C" w:rsidP="00982D62">
            <w:pPr>
              <w:rPr>
                <w:rFonts w:cs="Arial"/>
                <w:lang w:eastAsia="en-US"/>
              </w:rPr>
            </w:pPr>
            <w:r w:rsidRPr="00253B50">
              <w:rPr>
                <w:rFonts w:cs="Arial"/>
                <w:lang w:eastAsia="en-US"/>
              </w:rPr>
              <w:t>Lesley Pigott</w:t>
            </w:r>
          </w:p>
          <w:p w14:paraId="08FF029E" w14:textId="77777777" w:rsidR="00863F4C" w:rsidRPr="00253B50" w:rsidRDefault="00863F4C" w:rsidP="00982D62">
            <w:pPr>
              <w:rPr>
                <w:rFonts w:cs="Arial"/>
                <w:lang w:eastAsia="en-US"/>
              </w:rPr>
            </w:pPr>
            <w:r w:rsidRPr="00253B50">
              <w:rPr>
                <w:rFonts w:cs="Arial"/>
                <w:lang w:eastAsia="en-US"/>
              </w:rPr>
              <w:t>Assistant Director Finance (Revenues)</w:t>
            </w:r>
          </w:p>
        </w:tc>
      </w:tr>
    </w:tbl>
    <w:p w14:paraId="08FF02A0" w14:textId="77777777" w:rsidR="00863F4C" w:rsidRPr="006249AC" w:rsidRDefault="00863F4C" w:rsidP="00863F4C">
      <w:pPr>
        <w:rPr>
          <w:rFonts w:cs="Arial"/>
          <w:b/>
          <w:lang w:eastAsia="en-US"/>
        </w:rPr>
      </w:pPr>
      <w:r>
        <w:rPr>
          <w:rFonts w:cs="Arial"/>
          <w:b/>
          <w:lang w:eastAsia="en-US"/>
        </w:rPr>
        <w:br w:type="page"/>
      </w:r>
      <w:r w:rsidRPr="006249AC">
        <w:rPr>
          <w:rFonts w:cs="Arial"/>
          <w:b/>
          <w:lang w:eastAsia="en-US"/>
        </w:rPr>
        <w:lastRenderedPageBreak/>
        <w:t xml:space="preserve">Stage two - planning your equality analysis </w:t>
      </w:r>
    </w:p>
    <w:tbl>
      <w:tblPr>
        <w:tblW w:w="10197" w:type="dxa"/>
        <w:jc w:val="center"/>
        <w:tblInd w:w="89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000" w:firstRow="0" w:lastRow="0" w:firstColumn="0" w:lastColumn="0" w:noHBand="0" w:noVBand="0"/>
      </w:tblPr>
      <w:tblGrid>
        <w:gridCol w:w="117"/>
        <w:gridCol w:w="10046"/>
        <w:gridCol w:w="13"/>
        <w:gridCol w:w="21"/>
      </w:tblGrid>
      <w:tr w:rsidR="00863F4C" w:rsidRPr="006249AC" w14:paraId="08FF02A2" w14:textId="77777777" w:rsidTr="00863F4C">
        <w:trPr>
          <w:gridBefore w:val="1"/>
          <w:gridAfter w:val="2"/>
          <w:wBefore w:w="117" w:type="dxa"/>
          <w:wAfter w:w="34" w:type="dxa"/>
          <w:trHeight w:val="412"/>
          <w:jc w:val="center"/>
        </w:trPr>
        <w:tc>
          <w:tcPr>
            <w:tcW w:w="10046" w:type="dxa"/>
            <w:shd w:val="clear" w:color="auto" w:fill="365F91"/>
            <w:tcMar>
              <w:top w:w="0" w:type="dxa"/>
              <w:left w:w="108" w:type="dxa"/>
              <w:bottom w:w="0" w:type="dxa"/>
              <w:right w:w="108" w:type="dxa"/>
            </w:tcMar>
            <w:vAlign w:val="center"/>
          </w:tcPr>
          <w:p w14:paraId="08FF02A1" w14:textId="77777777" w:rsidR="00863F4C" w:rsidRPr="006249AC" w:rsidRDefault="00863F4C" w:rsidP="00982D62">
            <w:pPr>
              <w:rPr>
                <w:rFonts w:cs="Arial"/>
                <w:b/>
                <w:lang w:eastAsia="en-US"/>
              </w:rPr>
            </w:pPr>
            <w:r w:rsidRPr="006249AC">
              <w:rPr>
                <w:rFonts w:cs="Arial"/>
                <w:b/>
                <w:color w:val="FFFFFF"/>
                <w:lang w:eastAsia="en-US"/>
              </w:rPr>
              <w:t xml:space="preserve">Outline the activity being assessed </w:t>
            </w:r>
          </w:p>
        </w:tc>
      </w:tr>
      <w:tr w:rsidR="00863F4C" w:rsidRPr="006249AC" w14:paraId="08FF02FB" w14:textId="77777777" w:rsidTr="00863F4C">
        <w:trPr>
          <w:gridBefore w:val="1"/>
          <w:gridAfter w:val="1"/>
          <w:wBefore w:w="117" w:type="dxa"/>
          <w:wAfter w:w="21" w:type="dxa"/>
          <w:trHeight w:val="13069"/>
          <w:jc w:val="center"/>
        </w:trPr>
        <w:tc>
          <w:tcPr>
            <w:tcW w:w="10059" w:type="dxa"/>
            <w:gridSpan w:val="2"/>
            <w:tcMar>
              <w:top w:w="0" w:type="dxa"/>
              <w:left w:w="108" w:type="dxa"/>
              <w:bottom w:w="0" w:type="dxa"/>
              <w:right w:w="108" w:type="dxa"/>
            </w:tcMar>
          </w:tcPr>
          <w:p w14:paraId="08FF02A3" w14:textId="77777777" w:rsidR="00863F4C" w:rsidRPr="006249AC" w:rsidRDefault="00863F4C" w:rsidP="00982D62">
            <w:pPr>
              <w:rPr>
                <w:rFonts w:cs="Arial"/>
                <w:b/>
                <w:lang w:eastAsia="en-US"/>
              </w:rPr>
            </w:pPr>
          </w:p>
          <w:p w14:paraId="08FF02A4" w14:textId="77777777" w:rsidR="00863F4C" w:rsidRPr="006249AC" w:rsidRDefault="00863F4C" w:rsidP="00982D62">
            <w:pPr>
              <w:rPr>
                <w:rFonts w:cs="Arial"/>
                <w:b/>
                <w:lang w:eastAsia="en-US"/>
              </w:rPr>
            </w:pPr>
            <w:r w:rsidRPr="006249AC">
              <w:rPr>
                <w:rFonts w:cs="Arial"/>
                <w:b/>
                <w:lang w:eastAsia="en-US"/>
              </w:rPr>
              <w:t>Background</w:t>
            </w:r>
          </w:p>
          <w:p w14:paraId="08FF02A5" w14:textId="77777777" w:rsidR="00863F4C" w:rsidRPr="006249AC" w:rsidRDefault="00863F4C" w:rsidP="00982D62">
            <w:pPr>
              <w:pStyle w:val="ListParagraph"/>
              <w:ind w:left="0"/>
              <w:rPr>
                <w:rFonts w:cs="Arial"/>
                <w:lang w:eastAsia="en-US"/>
              </w:rPr>
            </w:pPr>
            <w:r w:rsidRPr="006249AC">
              <w:rPr>
                <w:rFonts w:cs="Arial"/>
                <w:lang w:eastAsia="en-US"/>
              </w:rPr>
              <w:t>In 2012 the Government abolished Council Tax Benefit and replaced it with Localised Council Tax Reduction (CTR) schemes.  These schemes were designed and adopted by individual councils but with a reduced level of funding from Central Government.</w:t>
            </w:r>
          </w:p>
          <w:p w14:paraId="08FF02A6" w14:textId="77777777" w:rsidR="00863F4C" w:rsidRPr="006249AC" w:rsidRDefault="00863F4C" w:rsidP="00982D62">
            <w:pPr>
              <w:pStyle w:val="ListParagraph"/>
              <w:ind w:left="0"/>
              <w:rPr>
                <w:rFonts w:cs="Arial"/>
                <w:b/>
                <w:lang w:eastAsia="en-US"/>
              </w:rPr>
            </w:pPr>
          </w:p>
          <w:p w14:paraId="08FF02A7" w14:textId="77777777" w:rsidR="00863F4C" w:rsidRPr="006249AC" w:rsidRDefault="00863F4C" w:rsidP="00982D62">
            <w:pPr>
              <w:pStyle w:val="ListParagraph"/>
              <w:ind w:left="0"/>
              <w:rPr>
                <w:rFonts w:cs="Arial"/>
                <w:lang w:eastAsia="en-US"/>
              </w:rPr>
            </w:pPr>
            <w:r w:rsidRPr="006249AC">
              <w:rPr>
                <w:rFonts w:cs="Arial"/>
                <w:lang w:eastAsia="en-US"/>
              </w:rPr>
              <w:t>Councils are statutorily obliged to protect people of Pension Credit age so that they were not affected by the change from Council Tax Benefit to CTR.</w:t>
            </w:r>
          </w:p>
          <w:p w14:paraId="08FF02A8" w14:textId="77777777" w:rsidR="00863F4C" w:rsidRPr="006249AC" w:rsidRDefault="00863F4C" w:rsidP="00982D62">
            <w:pPr>
              <w:pStyle w:val="ListParagraph"/>
              <w:ind w:left="0"/>
              <w:rPr>
                <w:rFonts w:cs="Arial"/>
                <w:lang w:eastAsia="en-US"/>
              </w:rPr>
            </w:pPr>
          </w:p>
          <w:p w14:paraId="08FF02A9" w14:textId="77777777" w:rsidR="00863F4C" w:rsidRPr="006249AC" w:rsidRDefault="00863F4C" w:rsidP="00982D62">
            <w:pPr>
              <w:pStyle w:val="ListParagraph"/>
              <w:ind w:left="0"/>
            </w:pPr>
            <w:r w:rsidRPr="006249AC">
              <w:t xml:space="preserve">The meaning of protection in terms of any CTR scheme is that the persons CTR award will be based on 100% of their Council Tax liability.  However they may still have to make some payments depending on their income and other circumstances.   </w:t>
            </w:r>
          </w:p>
          <w:p w14:paraId="08FF02AA" w14:textId="77777777" w:rsidR="00863F4C" w:rsidRPr="006249AC" w:rsidRDefault="00863F4C" w:rsidP="00982D62">
            <w:pPr>
              <w:pStyle w:val="ListParagraph"/>
              <w:ind w:left="0"/>
            </w:pPr>
          </w:p>
          <w:p w14:paraId="08FF02AB" w14:textId="77777777" w:rsidR="00863F4C" w:rsidRPr="006249AC" w:rsidRDefault="00863F4C" w:rsidP="00982D62">
            <w:pPr>
              <w:pStyle w:val="ListParagraph"/>
              <w:ind w:left="0"/>
            </w:pPr>
            <w:r w:rsidRPr="006249AC">
              <w:t xml:space="preserve">If a person is not ‘protected’ or in a ‘100% scheme’ group they will be on the Working Age (WA) scheme and their CTR will be determined by the rules of the WA scheme adopted by their authority. </w:t>
            </w:r>
          </w:p>
          <w:p w14:paraId="08FF02AC" w14:textId="77777777" w:rsidR="00863F4C" w:rsidRPr="006249AC" w:rsidRDefault="00863F4C" w:rsidP="00982D62">
            <w:pPr>
              <w:pStyle w:val="ListParagraph"/>
              <w:ind w:left="0"/>
              <w:rPr>
                <w:rFonts w:cs="Arial"/>
                <w:b/>
                <w:lang w:eastAsia="en-US"/>
              </w:rPr>
            </w:pPr>
          </w:p>
          <w:p w14:paraId="08FF02AD" w14:textId="77777777" w:rsidR="00863F4C" w:rsidRPr="006249AC" w:rsidRDefault="00863F4C" w:rsidP="00982D62">
            <w:pPr>
              <w:pStyle w:val="ListParagraph"/>
              <w:ind w:left="0"/>
            </w:pPr>
            <w:r w:rsidRPr="006249AC">
              <w:t>Each year Councils must consider whether to revise or replace the current scheme for the next financial year</w:t>
            </w:r>
          </w:p>
          <w:p w14:paraId="08FF02AE" w14:textId="77777777" w:rsidR="00863F4C" w:rsidRPr="006249AC" w:rsidRDefault="00863F4C" w:rsidP="00982D62">
            <w:pPr>
              <w:pStyle w:val="ListParagraph"/>
              <w:ind w:left="0"/>
              <w:rPr>
                <w:rFonts w:cs="Arial"/>
                <w:b/>
                <w:lang w:eastAsia="en-US"/>
              </w:rPr>
            </w:pPr>
          </w:p>
          <w:p w14:paraId="08FF02AF" w14:textId="77777777" w:rsidR="00863F4C" w:rsidRPr="006249AC" w:rsidRDefault="00863F4C" w:rsidP="00982D62">
            <w:pPr>
              <w:pStyle w:val="ListParagraph"/>
              <w:ind w:left="0"/>
              <w:rPr>
                <w:rFonts w:cs="Arial"/>
                <w:b/>
                <w:lang w:eastAsia="en-US"/>
              </w:rPr>
            </w:pPr>
          </w:p>
          <w:p w14:paraId="08FF02B0" w14:textId="77777777" w:rsidR="00863F4C" w:rsidRPr="006249AC" w:rsidRDefault="00863F4C" w:rsidP="00982D62">
            <w:pPr>
              <w:pStyle w:val="ListParagraph"/>
              <w:ind w:left="0"/>
              <w:rPr>
                <w:rFonts w:cs="Arial"/>
                <w:b/>
                <w:lang w:eastAsia="en-US"/>
              </w:rPr>
            </w:pPr>
            <w:r w:rsidRPr="006249AC">
              <w:rPr>
                <w:rFonts w:cs="Arial"/>
                <w:b/>
                <w:lang w:eastAsia="en-US"/>
              </w:rPr>
              <w:t>Camden’s CTR scheme 2013 – 2014</w:t>
            </w:r>
          </w:p>
          <w:p w14:paraId="08FF02B1" w14:textId="77777777" w:rsidR="00863F4C" w:rsidRPr="006249AC" w:rsidRDefault="00863F4C" w:rsidP="00982D62">
            <w:pPr>
              <w:pStyle w:val="ListParagraph"/>
              <w:ind w:left="0"/>
              <w:rPr>
                <w:rFonts w:cs="Arial"/>
                <w:lang w:eastAsia="en-US"/>
              </w:rPr>
            </w:pPr>
            <w:r w:rsidRPr="006249AC">
              <w:rPr>
                <w:rFonts w:cs="Arial"/>
                <w:lang w:eastAsia="en-US"/>
              </w:rPr>
              <w:t xml:space="preserve">For the year 2013 to 2014 Camden adopted a 91.5% Working Age (WA) scheme which meant that all working age CTR </w:t>
            </w:r>
            <w:r>
              <w:rPr>
                <w:rFonts w:cs="Arial"/>
                <w:lang w:eastAsia="en-US"/>
              </w:rPr>
              <w:t>recipients</w:t>
            </w:r>
            <w:r w:rsidRPr="006249AC">
              <w:rPr>
                <w:rFonts w:cs="Arial"/>
                <w:lang w:eastAsia="en-US"/>
              </w:rPr>
              <w:t xml:space="preserve"> had to pay a minimum of 8.5% towards their Council Tax bill. </w:t>
            </w:r>
          </w:p>
          <w:p w14:paraId="08FF02B2" w14:textId="77777777" w:rsidR="00863F4C" w:rsidRPr="006249AC" w:rsidRDefault="00863F4C" w:rsidP="00982D62">
            <w:pPr>
              <w:pStyle w:val="ListParagraph"/>
              <w:ind w:left="0"/>
              <w:rPr>
                <w:rFonts w:cs="Arial"/>
                <w:lang w:eastAsia="en-US"/>
              </w:rPr>
            </w:pPr>
          </w:p>
          <w:p w14:paraId="08FF02B3" w14:textId="77777777" w:rsidR="00863F4C" w:rsidRPr="006249AC" w:rsidRDefault="00863F4C" w:rsidP="00982D62">
            <w:pPr>
              <w:pStyle w:val="ListParagraph"/>
              <w:ind w:left="0"/>
              <w:rPr>
                <w:rFonts w:cs="Arial"/>
                <w:lang w:eastAsia="en-US"/>
              </w:rPr>
            </w:pPr>
            <w:r w:rsidRPr="006249AC">
              <w:rPr>
                <w:rFonts w:cs="Arial"/>
                <w:lang w:eastAsia="en-US"/>
              </w:rPr>
              <w:t xml:space="preserve">The Council assessed Pension Credit age applicants under the 100% scheme but decided not to include any other groups in this scheme. In making this decision it considered the results of </w:t>
            </w:r>
            <w:r>
              <w:rPr>
                <w:rFonts w:cs="Arial"/>
                <w:lang w:eastAsia="en-US"/>
              </w:rPr>
              <w:t>a</w:t>
            </w:r>
            <w:r w:rsidRPr="006249AC">
              <w:rPr>
                <w:rFonts w:cs="Arial"/>
                <w:lang w:eastAsia="en-US"/>
              </w:rPr>
              <w:t xml:space="preserve"> public consultation</w:t>
            </w:r>
            <w:r>
              <w:rPr>
                <w:rFonts w:cs="Arial"/>
                <w:lang w:eastAsia="en-US"/>
              </w:rPr>
              <w:t xml:space="preserve">, an equality impact assessment </w:t>
            </w:r>
            <w:r w:rsidRPr="006249AC">
              <w:rPr>
                <w:rFonts w:cs="Arial"/>
                <w:lang w:eastAsia="en-US"/>
              </w:rPr>
              <w:t>and the financial impact of assessing additional groups under the 100% scheme.  The Council was also mindful of the provision</w:t>
            </w:r>
            <w:r>
              <w:rPr>
                <w:rFonts w:cs="Arial"/>
                <w:lang w:eastAsia="en-US"/>
              </w:rPr>
              <w:t>s</w:t>
            </w:r>
            <w:r w:rsidRPr="006249AC">
              <w:rPr>
                <w:rFonts w:cs="Arial"/>
                <w:lang w:eastAsia="en-US"/>
              </w:rPr>
              <w:t xml:space="preserve"> under section 13A of the Finance Act to reduce, in part or full, any Council Tax payable in cases of exceptional circumstances.</w:t>
            </w:r>
          </w:p>
          <w:p w14:paraId="08FF02B4" w14:textId="77777777" w:rsidR="00863F4C" w:rsidRDefault="00863F4C" w:rsidP="00982D62">
            <w:pPr>
              <w:pStyle w:val="ListParagraph"/>
              <w:ind w:left="0"/>
              <w:rPr>
                <w:rFonts w:cs="Arial"/>
                <w:lang w:eastAsia="en-US"/>
              </w:rPr>
            </w:pPr>
          </w:p>
          <w:p w14:paraId="10DB711B" w14:textId="2C5D804A" w:rsidR="0013296F" w:rsidRDefault="0013296F" w:rsidP="0013296F">
            <w:pPr>
              <w:pStyle w:val="ListParagraph"/>
              <w:ind w:left="0"/>
              <w:rPr>
                <w:rFonts w:cs="Arial"/>
                <w:b/>
                <w:lang w:eastAsia="en-US"/>
              </w:rPr>
            </w:pPr>
            <w:r w:rsidRPr="006249AC">
              <w:rPr>
                <w:rFonts w:cs="Arial"/>
                <w:b/>
                <w:lang w:eastAsia="en-US"/>
              </w:rPr>
              <w:t>Camden’s CTR scheme 201</w:t>
            </w:r>
            <w:r>
              <w:rPr>
                <w:rFonts w:cs="Arial"/>
                <w:b/>
                <w:lang w:eastAsia="en-US"/>
              </w:rPr>
              <w:t>4</w:t>
            </w:r>
            <w:r w:rsidRPr="006249AC">
              <w:rPr>
                <w:rFonts w:cs="Arial"/>
                <w:b/>
                <w:lang w:eastAsia="en-US"/>
              </w:rPr>
              <w:t xml:space="preserve"> – 201</w:t>
            </w:r>
            <w:r>
              <w:rPr>
                <w:rFonts w:cs="Arial"/>
                <w:b/>
                <w:lang w:eastAsia="en-US"/>
              </w:rPr>
              <w:t>5</w:t>
            </w:r>
          </w:p>
          <w:p w14:paraId="5E1EBEB8" w14:textId="77777777" w:rsidR="005766C8" w:rsidRDefault="005766C8" w:rsidP="0013296F">
            <w:pPr>
              <w:pStyle w:val="ListParagraph"/>
              <w:ind w:left="0"/>
              <w:rPr>
                <w:rFonts w:cs="Arial"/>
                <w:b/>
                <w:lang w:eastAsia="en-US"/>
              </w:rPr>
            </w:pPr>
          </w:p>
          <w:p w14:paraId="60DBEF8B" w14:textId="388435C7" w:rsidR="005766C8" w:rsidRDefault="005766C8" w:rsidP="005766C8">
            <w:pPr>
              <w:numPr>
                <w:ilvl w:val="0"/>
                <w:numId w:val="23"/>
              </w:numPr>
              <w:rPr>
                <w:rFonts w:cs="Arial"/>
                <w:lang w:eastAsia="en-US"/>
              </w:rPr>
            </w:pPr>
            <w:r>
              <w:rPr>
                <w:rFonts w:cs="Arial"/>
                <w:lang w:eastAsia="en-US"/>
              </w:rPr>
              <w:t>The scheme for 2014 -15 was identical to the 2013 -14 scheme, with one exception. The Council decided to</w:t>
            </w:r>
            <w:r w:rsidRPr="006249AC">
              <w:rPr>
                <w:rFonts w:cs="Arial"/>
                <w:lang w:eastAsia="en-US"/>
              </w:rPr>
              <w:t xml:space="preserve"> increase the earnings disregard by £10 per week</w:t>
            </w:r>
          </w:p>
          <w:p w14:paraId="7081A42D" w14:textId="77777777" w:rsidR="005766C8" w:rsidRPr="006249AC" w:rsidRDefault="005766C8" w:rsidP="005766C8">
            <w:pPr>
              <w:pStyle w:val="ListParagraph"/>
              <w:ind w:left="0"/>
              <w:rPr>
                <w:rFonts w:cs="Arial"/>
                <w:lang w:eastAsia="en-US"/>
              </w:rPr>
            </w:pPr>
          </w:p>
          <w:p w14:paraId="5B65690E" w14:textId="77777777" w:rsidR="0013296F" w:rsidRDefault="0013296F" w:rsidP="00982D62">
            <w:pPr>
              <w:pStyle w:val="ListParagraph"/>
              <w:ind w:left="0"/>
              <w:rPr>
                <w:rFonts w:cs="Arial"/>
                <w:lang w:eastAsia="en-US"/>
              </w:rPr>
            </w:pPr>
          </w:p>
          <w:p w14:paraId="08FF02B6" w14:textId="77777777" w:rsidR="00863F4C" w:rsidRDefault="00863F4C" w:rsidP="00982D62">
            <w:pPr>
              <w:rPr>
                <w:rFonts w:cs="Arial"/>
                <w:lang w:eastAsia="en-US"/>
              </w:rPr>
            </w:pPr>
            <w:r w:rsidRPr="006249AC">
              <w:rPr>
                <w:rFonts w:cs="Arial"/>
                <w:b/>
                <w:lang w:eastAsia="en-US"/>
              </w:rPr>
              <w:t>Aims and objectives</w:t>
            </w:r>
            <w:r w:rsidRPr="006249AC">
              <w:rPr>
                <w:rFonts w:cs="Arial"/>
                <w:lang w:eastAsia="en-US"/>
              </w:rPr>
              <w:t>:</w:t>
            </w:r>
          </w:p>
          <w:p w14:paraId="46540049" w14:textId="77777777" w:rsidR="0013296F" w:rsidRPr="006249AC" w:rsidRDefault="0013296F" w:rsidP="00982D62">
            <w:pPr>
              <w:rPr>
                <w:rFonts w:cs="Arial"/>
                <w:lang w:eastAsia="en-US"/>
              </w:rPr>
            </w:pPr>
          </w:p>
          <w:p w14:paraId="08FF02B7" w14:textId="77777777" w:rsidR="00863F4C" w:rsidRPr="006249AC" w:rsidRDefault="00863F4C" w:rsidP="00982D62">
            <w:pPr>
              <w:autoSpaceDE w:val="0"/>
              <w:autoSpaceDN w:val="0"/>
              <w:adjustRightInd w:val="0"/>
              <w:rPr>
                <w:rFonts w:ascii="Helvetica" w:hAnsi="Helvetica" w:cs="Helvetica"/>
              </w:rPr>
            </w:pPr>
            <w:r w:rsidRPr="006249AC">
              <w:rPr>
                <w:rFonts w:ascii="Helvetica" w:hAnsi="Helvetica" w:cs="Helvetica"/>
              </w:rPr>
              <w:t>The objective of this policy is to deliver a Council Tax Reduction Scheme for the residents of Camden within the reduced funding that is being provided by the Government.</w:t>
            </w:r>
          </w:p>
          <w:p w14:paraId="08FF02B8" w14:textId="77777777" w:rsidR="00863F4C" w:rsidRPr="006249AC" w:rsidRDefault="00863F4C" w:rsidP="00982D62">
            <w:pPr>
              <w:autoSpaceDE w:val="0"/>
              <w:autoSpaceDN w:val="0"/>
              <w:adjustRightInd w:val="0"/>
              <w:rPr>
                <w:rFonts w:cs="Arial"/>
                <w:lang w:eastAsia="en-US"/>
              </w:rPr>
            </w:pPr>
          </w:p>
          <w:p w14:paraId="08FF02B9" w14:textId="77777777" w:rsidR="00863F4C" w:rsidRPr="006249AC" w:rsidRDefault="00863F4C" w:rsidP="00982D62">
            <w:pPr>
              <w:rPr>
                <w:iCs/>
                <w:lang w:eastAsia="en-US"/>
              </w:rPr>
            </w:pPr>
            <w:r w:rsidRPr="006249AC">
              <w:rPr>
                <w:iCs/>
                <w:lang w:eastAsia="en-US"/>
              </w:rPr>
              <w:t>To endeavour as far as reasonable/proportionate to ensure that the implementation of any scheme does not adversely impact one group more than any others</w:t>
            </w:r>
          </w:p>
          <w:p w14:paraId="08FF02BA" w14:textId="77777777" w:rsidR="00863F4C" w:rsidRPr="006249AC" w:rsidRDefault="00863F4C" w:rsidP="00982D62">
            <w:pPr>
              <w:rPr>
                <w:rFonts w:cs="Arial"/>
                <w:lang w:eastAsia="en-US"/>
              </w:rPr>
            </w:pPr>
            <w:r w:rsidRPr="006249AC">
              <w:rPr>
                <w:rFonts w:cs="Arial"/>
                <w:lang w:eastAsia="en-US"/>
              </w:rPr>
              <w:t xml:space="preserve"> </w:t>
            </w:r>
          </w:p>
          <w:p w14:paraId="08FF02BB" w14:textId="77777777" w:rsidR="00863F4C" w:rsidRPr="006249AC" w:rsidRDefault="00863F4C" w:rsidP="00982D62">
            <w:pPr>
              <w:rPr>
                <w:rFonts w:cs="Arial"/>
                <w:lang w:eastAsia="en-US"/>
              </w:rPr>
            </w:pPr>
            <w:r w:rsidRPr="006249AC">
              <w:rPr>
                <w:rFonts w:cs="Arial"/>
                <w:lang w:eastAsia="en-US"/>
              </w:rPr>
              <w:t xml:space="preserve">To give consideration to vulnerable groups, but to make sure that this does not disproportionately add to the burden of those left to pay. </w:t>
            </w:r>
          </w:p>
          <w:p w14:paraId="08FF02BC" w14:textId="77777777" w:rsidR="00863F4C" w:rsidRPr="006249AC" w:rsidRDefault="00863F4C" w:rsidP="00982D62">
            <w:pPr>
              <w:rPr>
                <w:rFonts w:cs="Arial"/>
                <w:lang w:eastAsia="en-US"/>
              </w:rPr>
            </w:pPr>
          </w:p>
          <w:p w14:paraId="08FF02BD" w14:textId="77777777" w:rsidR="00863F4C" w:rsidRPr="006249AC" w:rsidRDefault="00863F4C" w:rsidP="00982D62">
            <w:pPr>
              <w:rPr>
                <w:rFonts w:cs="Arial"/>
                <w:lang w:eastAsia="en-US"/>
              </w:rPr>
            </w:pPr>
            <w:r w:rsidRPr="006249AC">
              <w:rPr>
                <w:rFonts w:cs="Arial"/>
                <w:lang w:eastAsia="en-US"/>
              </w:rPr>
              <w:lastRenderedPageBreak/>
              <w:t>To design a scheme in which the amount of support awarded can be adjusted year on year to ensure that any further gaps in funding are met in the future</w:t>
            </w:r>
          </w:p>
          <w:p w14:paraId="08FF02BE" w14:textId="77777777" w:rsidR="00863F4C" w:rsidRPr="006249AC" w:rsidRDefault="00863F4C" w:rsidP="00982D62">
            <w:pPr>
              <w:rPr>
                <w:rFonts w:cs="Arial"/>
                <w:lang w:eastAsia="en-US"/>
              </w:rPr>
            </w:pPr>
          </w:p>
          <w:p w14:paraId="08FF02BF" w14:textId="77777777" w:rsidR="00863F4C" w:rsidRPr="006249AC" w:rsidRDefault="00863F4C" w:rsidP="00982D62">
            <w:pPr>
              <w:rPr>
                <w:rFonts w:cs="Arial"/>
                <w:lang w:eastAsia="en-US"/>
              </w:rPr>
            </w:pPr>
            <w:r w:rsidRPr="006249AC">
              <w:rPr>
                <w:rFonts w:cs="Arial"/>
                <w:lang w:eastAsia="en-US"/>
              </w:rPr>
              <w:t>To ensure the scheme is delivered on time and meets government requirements, compliance with legal duties, local policy priorities and software constraints</w:t>
            </w:r>
          </w:p>
          <w:p w14:paraId="08FF02C0" w14:textId="77777777" w:rsidR="00863F4C" w:rsidRPr="006249AC" w:rsidRDefault="00863F4C" w:rsidP="00982D62">
            <w:pPr>
              <w:rPr>
                <w:rFonts w:cs="Arial"/>
                <w:lang w:eastAsia="en-US"/>
              </w:rPr>
            </w:pPr>
          </w:p>
          <w:p w14:paraId="08FF02C6" w14:textId="77777777" w:rsidR="00863F4C" w:rsidRDefault="00863F4C" w:rsidP="00982D62">
            <w:pPr>
              <w:rPr>
                <w:rFonts w:cs="Arial"/>
                <w:lang w:eastAsia="en-US"/>
              </w:rPr>
            </w:pPr>
          </w:p>
          <w:p w14:paraId="08FF02C8" w14:textId="25226D3C" w:rsidR="00863F4C" w:rsidRDefault="00863F4C" w:rsidP="00982D62">
            <w:pPr>
              <w:rPr>
                <w:rFonts w:cs="Arial"/>
                <w:b/>
                <w:lang w:eastAsia="en-US"/>
              </w:rPr>
            </w:pPr>
            <w:r w:rsidRPr="006249AC">
              <w:rPr>
                <w:rFonts w:cs="Arial"/>
                <w:b/>
                <w:lang w:eastAsia="en-US"/>
              </w:rPr>
              <w:t>Preferred Scheme</w:t>
            </w:r>
            <w:r>
              <w:rPr>
                <w:rFonts w:cs="Arial"/>
                <w:b/>
                <w:lang w:eastAsia="en-US"/>
              </w:rPr>
              <w:t xml:space="preserve"> 201</w:t>
            </w:r>
            <w:r w:rsidR="0013296F">
              <w:rPr>
                <w:rFonts w:cs="Arial"/>
                <w:b/>
                <w:lang w:eastAsia="en-US"/>
              </w:rPr>
              <w:t>5</w:t>
            </w:r>
            <w:r>
              <w:rPr>
                <w:rFonts w:cs="Arial"/>
                <w:b/>
                <w:lang w:eastAsia="en-US"/>
              </w:rPr>
              <w:t xml:space="preserve"> -201</w:t>
            </w:r>
            <w:r w:rsidR="0013296F">
              <w:rPr>
                <w:rFonts w:cs="Arial"/>
                <w:b/>
                <w:lang w:eastAsia="en-US"/>
              </w:rPr>
              <w:t>6</w:t>
            </w:r>
          </w:p>
          <w:p w14:paraId="3674425B" w14:textId="77777777" w:rsidR="0013296F" w:rsidRDefault="0013296F" w:rsidP="00982D62">
            <w:pPr>
              <w:rPr>
                <w:rFonts w:cs="Arial"/>
                <w:b/>
                <w:lang w:eastAsia="en-US"/>
              </w:rPr>
            </w:pPr>
          </w:p>
          <w:p w14:paraId="580163DF" w14:textId="67B22E3E" w:rsidR="0013296F" w:rsidRDefault="0013296F" w:rsidP="00982D62">
            <w:pPr>
              <w:rPr>
                <w:rFonts w:cs="Arial"/>
                <w:b/>
                <w:lang w:eastAsia="en-US"/>
              </w:rPr>
            </w:pPr>
            <w:r>
              <w:rPr>
                <w:rFonts w:cs="Arial"/>
                <w:lang w:eastAsia="en-US"/>
              </w:rPr>
              <w:t>To make no further changes to the scheme.</w:t>
            </w:r>
          </w:p>
          <w:p w14:paraId="2B57C214" w14:textId="10528762" w:rsidR="0013296F" w:rsidRPr="006249AC" w:rsidRDefault="0013296F" w:rsidP="00982D62">
            <w:pPr>
              <w:rPr>
                <w:rFonts w:cs="Arial"/>
                <w:b/>
                <w:lang w:eastAsia="en-US"/>
              </w:rPr>
            </w:pPr>
          </w:p>
          <w:p w14:paraId="08FF02CC" w14:textId="77777777" w:rsidR="00863F4C" w:rsidRDefault="00863F4C" w:rsidP="00982D62">
            <w:pPr>
              <w:ind w:left="720"/>
              <w:rPr>
                <w:rFonts w:cs="Arial"/>
                <w:lang w:eastAsia="en-US"/>
              </w:rPr>
            </w:pPr>
          </w:p>
          <w:p w14:paraId="08FF02FA" w14:textId="77777777" w:rsidR="00863F4C" w:rsidRPr="006249AC" w:rsidRDefault="00863F4C" w:rsidP="00982D62">
            <w:pPr>
              <w:pStyle w:val="ListParagraph"/>
              <w:jc w:val="both"/>
              <w:rPr>
                <w:rFonts w:cs="Arial"/>
                <w:lang w:eastAsia="en-US"/>
              </w:rPr>
            </w:pPr>
          </w:p>
        </w:tc>
      </w:tr>
      <w:tr w:rsidR="00863F4C" w:rsidRPr="006249AC" w14:paraId="08FF02FD" w14:textId="77777777" w:rsidTr="00863F4C">
        <w:trPr>
          <w:trHeight w:val="763"/>
          <w:jc w:val="center"/>
        </w:trPr>
        <w:tc>
          <w:tcPr>
            <w:tcW w:w="10197" w:type="dxa"/>
            <w:gridSpan w:val="4"/>
            <w:shd w:val="clear" w:color="auto" w:fill="365F91"/>
            <w:tcMar>
              <w:top w:w="0" w:type="dxa"/>
              <w:left w:w="108" w:type="dxa"/>
              <w:bottom w:w="0" w:type="dxa"/>
              <w:right w:w="108" w:type="dxa"/>
            </w:tcMar>
            <w:vAlign w:val="center"/>
          </w:tcPr>
          <w:p w14:paraId="08FF02FC" w14:textId="77777777" w:rsidR="00863F4C" w:rsidRPr="006249AC" w:rsidRDefault="00863F4C" w:rsidP="00982D62">
            <w:pPr>
              <w:rPr>
                <w:rFonts w:cs="Arial"/>
                <w:b/>
                <w:color w:val="365F91"/>
                <w:lang w:eastAsia="en-US"/>
              </w:rPr>
            </w:pPr>
            <w:r>
              <w:lastRenderedPageBreak/>
              <w:br w:type="page"/>
            </w:r>
            <w:r w:rsidRPr="006249AC">
              <w:rPr>
                <w:rFonts w:cs="Arial"/>
                <w:b/>
                <w:color w:val="FFFFFF"/>
                <w:lang w:eastAsia="en-US"/>
              </w:rPr>
              <w:t>Gather relevant equality data and information</w:t>
            </w:r>
          </w:p>
        </w:tc>
      </w:tr>
    </w:tbl>
    <w:p w14:paraId="08FF02FE" w14:textId="77777777" w:rsidR="00863F4C" w:rsidRPr="006249AC" w:rsidRDefault="00863F4C" w:rsidP="00863F4C">
      <w:pPr>
        <w:rPr>
          <w:rFonts w:cs="Arial"/>
          <w:lang w:eastAsia="en-US"/>
        </w:rPr>
        <w:sectPr w:rsidR="00863F4C" w:rsidRPr="006249AC" w:rsidSect="00863F4C">
          <w:headerReference w:type="even" r:id="rId16"/>
          <w:footerReference w:type="default" r:id="rId17"/>
          <w:headerReference w:type="first" r:id="rId18"/>
          <w:pgSz w:w="11906" w:h="16838"/>
          <w:pgMar w:top="851" w:right="1080" w:bottom="1135" w:left="1080" w:header="709" w:footer="709" w:gutter="0"/>
          <w:pgNumType w:start="1"/>
          <w:cols w:space="708"/>
          <w:docGrid w:linePitch="360"/>
        </w:sectPr>
      </w:pPr>
    </w:p>
    <w:tbl>
      <w:tblPr>
        <w:tblW w:w="10155" w:type="dxa"/>
        <w:jc w:val="center"/>
        <w:tblInd w:w="433"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000" w:firstRow="0" w:lastRow="0" w:firstColumn="0" w:lastColumn="0" w:noHBand="0" w:noVBand="0"/>
      </w:tblPr>
      <w:tblGrid>
        <w:gridCol w:w="10155"/>
      </w:tblGrid>
      <w:tr w:rsidR="00863F4C" w:rsidRPr="006249AC" w14:paraId="08FF0345" w14:textId="77777777" w:rsidTr="00863F4C">
        <w:trPr>
          <w:trHeight w:val="5804"/>
          <w:jc w:val="center"/>
        </w:trPr>
        <w:tc>
          <w:tcPr>
            <w:tcW w:w="10155" w:type="dxa"/>
          </w:tcPr>
          <w:p w14:paraId="08FF02FF" w14:textId="77777777" w:rsidR="00863F4C" w:rsidRPr="006249AC" w:rsidRDefault="00863F4C" w:rsidP="00982D62">
            <w:pPr>
              <w:rPr>
                <w:rFonts w:cs="Arial"/>
                <w:lang w:eastAsia="en-US"/>
              </w:rPr>
            </w:pPr>
          </w:p>
          <w:p w14:paraId="08FF0300" w14:textId="77777777" w:rsidR="00863F4C" w:rsidRPr="006249AC" w:rsidRDefault="00863F4C" w:rsidP="00982D62">
            <w:pPr>
              <w:ind w:left="360"/>
              <w:jc w:val="center"/>
              <w:rPr>
                <w:rFonts w:cs="Arial"/>
                <w:b/>
                <w:lang w:eastAsia="en-US"/>
              </w:rPr>
            </w:pPr>
            <w:r w:rsidRPr="006249AC">
              <w:rPr>
                <w:rFonts w:cs="Arial"/>
                <w:b/>
                <w:lang w:eastAsia="en-US"/>
              </w:rPr>
              <w:t>Camden Demographic Profile – information from the 2011 census and CTR data</w:t>
            </w:r>
          </w:p>
          <w:p w14:paraId="08FF0301" w14:textId="77777777" w:rsidR="00863F4C" w:rsidRPr="006249AC" w:rsidRDefault="00863F4C" w:rsidP="00982D62">
            <w:pPr>
              <w:rPr>
                <w:rFonts w:cs="Arial"/>
                <w:lang w:eastAsia="en-US"/>
              </w:rPr>
            </w:pPr>
          </w:p>
          <w:p w14:paraId="08FF0302" w14:textId="77777777" w:rsidR="00863F4C" w:rsidRPr="006249AC" w:rsidRDefault="00863F4C" w:rsidP="008C6BCE">
            <w:pPr>
              <w:pStyle w:val="Default"/>
              <w:numPr>
                <w:ilvl w:val="0"/>
                <w:numId w:val="26"/>
              </w:numPr>
              <w:rPr>
                <w:b/>
              </w:rPr>
            </w:pPr>
            <w:r w:rsidRPr="006249AC">
              <w:rPr>
                <w:b/>
              </w:rPr>
              <w:t>General  - Council Tax and CTR</w:t>
            </w:r>
          </w:p>
          <w:p w14:paraId="5EF335EE" w14:textId="77777777" w:rsidR="00A67C5B" w:rsidRDefault="00863F4C" w:rsidP="00982D62">
            <w:pPr>
              <w:pStyle w:val="Default"/>
              <w:ind w:left="360"/>
              <w:rPr>
                <w:color w:val="auto"/>
              </w:rPr>
            </w:pPr>
            <w:r w:rsidRPr="006249AC">
              <w:t>I</w:t>
            </w:r>
            <w:r w:rsidRPr="006249AC">
              <w:rPr>
                <w:color w:val="auto"/>
              </w:rPr>
              <w:t>n July 201</w:t>
            </w:r>
            <w:r w:rsidR="00A67C5B">
              <w:rPr>
                <w:color w:val="auto"/>
              </w:rPr>
              <w:t>4</w:t>
            </w:r>
            <w:r w:rsidRPr="006249AC">
              <w:rPr>
                <w:color w:val="auto"/>
              </w:rPr>
              <w:t xml:space="preserve"> when this data was extracted</w:t>
            </w:r>
          </w:p>
          <w:p w14:paraId="08FF0303" w14:textId="3368D0FD" w:rsidR="00863F4C" w:rsidRPr="006249AC" w:rsidRDefault="00863F4C" w:rsidP="00982D62">
            <w:pPr>
              <w:pStyle w:val="Default"/>
              <w:ind w:left="360"/>
              <w:rPr>
                <w:color w:val="auto"/>
              </w:rPr>
            </w:pPr>
            <w:r w:rsidRPr="006249AC">
              <w:rPr>
                <w:color w:val="auto"/>
              </w:rPr>
              <w:t xml:space="preserve">  </w:t>
            </w:r>
          </w:p>
          <w:p w14:paraId="08FF0304" w14:textId="77777777" w:rsidR="00863F4C" w:rsidRPr="006249AC" w:rsidRDefault="00863F4C" w:rsidP="008C6BCE">
            <w:pPr>
              <w:pStyle w:val="Default"/>
              <w:numPr>
                <w:ilvl w:val="0"/>
                <w:numId w:val="25"/>
              </w:numPr>
              <w:ind w:left="1080"/>
            </w:pPr>
            <w:r w:rsidRPr="006249AC">
              <w:rPr>
                <w:color w:val="auto"/>
              </w:rPr>
              <w:t>104,102 households</w:t>
            </w:r>
            <w:r w:rsidRPr="006249AC">
              <w:t xml:space="preserve"> were liable for Council Tax, </w:t>
            </w:r>
          </w:p>
          <w:p w14:paraId="08FF0305" w14:textId="17883831" w:rsidR="00863F4C" w:rsidRPr="006249AC" w:rsidRDefault="00863F4C" w:rsidP="008C6BCE">
            <w:pPr>
              <w:numPr>
                <w:ilvl w:val="0"/>
                <w:numId w:val="25"/>
              </w:numPr>
              <w:ind w:left="1080"/>
              <w:rPr>
                <w:rFonts w:cs="Arial"/>
              </w:rPr>
            </w:pPr>
            <w:r w:rsidRPr="006249AC">
              <w:rPr>
                <w:rFonts w:cs="Arial"/>
              </w:rPr>
              <w:t>2</w:t>
            </w:r>
            <w:r w:rsidR="00A67C5B">
              <w:rPr>
                <w:rFonts w:cs="Arial"/>
              </w:rPr>
              <w:t>4</w:t>
            </w:r>
            <w:r w:rsidRPr="006249AC">
              <w:rPr>
                <w:rFonts w:cs="Arial"/>
              </w:rPr>
              <w:t>,</w:t>
            </w:r>
            <w:r w:rsidR="00A67C5B">
              <w:rPr>
                <w:rFonts w:cs="Arial"/>
              </w:rPr>
              <w:t>857</w:t>
            </w:r>
            <w:r w:rsidRPr="006249AC">
              <w:rPr>
                <w:rFonts w:cs="Arial"/>
              </w:rPr>
              <w:t xml:space="preserve"> were receiving CTR, of which </w:t>
            </w:r>
          </w:p>
          <w:p w14:paraId="08FF0306" w14:textId="31B143A3" w:rsidR="00863F4C" w:rsidRPr="006249AC" w:rsidRDefault="00863F4C" w:rsidP="008C6BCE">
            <w:pPr>
              <w:numPr>
                <w:ilvl w:val="0"/>
                <w:numId w:val="25"/>
              </w:numPr>
              <w:ind w:left="1080"/>
              <w:rPr>
                <w:rFonts w:cs="Arial"/>
                <w:lang w:eastAsia="en-US"/>
              </w:rPr>
            </w:pPr>
            <w:r w:rsidRPr="006249AC">
              <w:rPr>
                <w:rFonts w:cs="Arial"/>
              </w:rPr>
              <w:t>16,</w:t>
            </w:r>
            <w:r w:rsidR="00A67C5B">
              <w:rPr>
                <w:rFonts w:cs="Arial"/>
              </w:rPr>
              <w:t>431</w:t>
            </w:r>
            <w:r w:rsidRPr="006249AC">
              <w:rPr>
                <w:rFonts w:cs="Arial"/>
              </w:rPr>
              <w:t xml:space="preserve"> were of working age </w:t>
            </w:r>
          </w:p>
          <w:p w14:paraId="08FF0307" w14:textId="6E58048E" w:rsidR="00863F4C" w:rsidRPr="006249AC" w:rsidRDefault="00863F4C" w:rsidP="008C6BCE">
            <w:pPr>
              <w:numPr>
                <w:ilvl w:val="0"/>
                <w:numId w:val="25"/>
              </w:numPr>
              <w:ind w:left="1080"/>
              <w:rPr>
                <w:rFonts w:cs="Arial"/>
                <w:lang w:eastAsia="en-US"/>
              </w:rPr>
            </w:pPr>
            <w:r w:rsidRPr="006249AC">
              <w:rPr>
                <w:rFonts w:cs="Arial"/>
              </w:rPr>
              <w:t>1</w:t>
            </w:r>
            <w:r w:rsidR="00A67C5B">
              <w:rPr>
                <w:rFonts w:cs="Arial"/>
              </w:rPr>
              <w:t>1</w:t>
            </w:r>
            <w:r w:rsidRPr="006249AC">
              <w:rPr>
                <w:rFonts w:cs="Arial"/>
              </w:rPr>
              <w:t>,</w:t>
            </w:r>
            <w:r w:rsidR="00A67C5B">
              <w:rPr>
                <w:rFonts w:cs="Arial"/>
              </w:rPr>
              <w:t>176</w:t>
            </w:r>
            <w:r w:rsidRPr="006249AC">
              <w:rPr>
                <w:rFonts w:cs="Arial"/>
              </w:rPr>
              <w:t xml:space="preserve"> working age </w:t>
            </w:r>
            <w:r>
              <w:rPr>
                <w:rFonts w:cs="Arial"/>
                <w:lang w:eastAsia="en-US"/>
              </w:rPr>
              <w:t>recipients</w:t>
            </w:r>
            <w:r w:rsidRPr="006249AC">
              <w:rPr>
                <w:rFonts w:cs="Arial"/>
              </w:rPr>
              <w:t xml:space="preserve"> </w:t>
            </w:r>
            <w:r w:rsidR="00A67C5B">
              <w:rPr>
                <w:rFonts w:cs="Arial"/>
              </w:rPr>
              <w:t>were not in employment</w:t>
            </w:r>
            <w:r w:rsidRPr="006249AC">
              <w:rPr>
                <w:rFonts w:cs="Arial"/>
              </w:rPr>
              <w:t xml:space="preserve">.  </w:t>
            </w:r>
          </w:p>
          <w:p w14:paraId="08FF0308" w14:textId="77777777" w:rsidR="00863F4C" w:rsidRPr="006249AC" w:rsidRDefault="00863F4C" w:rsidP="00982D62">
            <w:pPr>
              <w:ind w:left="360"/>
              <w:rPr>
                <w:rFonts w:cs="Arial"/>
                <w:b/>
                <w:lang w:eastAsia="en-US"/>
              </w:rPr>
            </w:pPr>
          </w:p>
          <w:p w14:paraId="08FF0309" w14:textId="77777777" w:rsidR="00863F4C" w:rsidRPr="006249AC" w:rsidRDefault="00863F4C" w:rsidP="00982D62">
            <w:pPr>
              <w:ind w:left="360"/>
              <w:rPr>
                <w:rFonts w:cs="Arial"/>
                <w:b/>
                <w:lang w:eastAsia="en-US"/>
              </w:rPr>
            </w:pPr>
          </w:p>
          <w:p w14:paraId="08FF030A" w14:textId="77777777" w:rsidR="00863F4C" w:rsidRPr="006249AC" w:rsidRDefault="00863F4C" w:rsidP="008C6BCE">
            <w:pPr>
              <w:numPr>
                <w:ilvl w:val="0"/>
                <w:numId w:val="26"/>
              </w:numPr>
              <w:rPr>
                <w:rFonts w:cs="Arial"/>
                <w:b/>
                <w:lang w:eastAsia="en-US"/>
              </w:rPr>
            </w:pPr>
            <w:r w:rsidRPr="006249AC">
              <w:rPr>
                <w:rFonts w:cs="Arial"/>
                <w:b/>
                <w:lang w:eastAsia="en-US"/>
              </w:rPr>
              <w:t>Age</w:t>
            </w:r>
          </w:p>
          <w:p w14:paraId="08FF030B" w14:textId="77777777" w:rsidR="00863F4C" w:rsidRPr="006249AC" w:rsidRDefault="00863F4C" w:rsidP="00982D62">
            <w:pPr>
              <w:ind w:left="1440"/>
              <w:rPr>
                <w:rFonts w:cs="Arial"/>
                <w:b/>
                <w:lang w:eastAsia="en-US"/>
              </w:rPr>
            </w:pPr>
            <w:r w:rsidRPr="006249AC">
              <w:rPr>
                <w:rFonts w:cs="Arial"/>
                <w:b/>
                <w:lang w:eastAsia="en-US"/>
              </w:rPr>
              <w:t xml:space="preserve">         2011 Census                                                  CTR data</w:t>
            </w:r>
          </w:p>
          <w:p w14:paraId="08FF030C" w14:textId="77777777" w:rsidR="00863F4C" w:rsidRPr="006249AC" w:rsidRDefault="00863F4C" w:rsidP="00982D62">
            <w:pPr>
              <w:ind w:left="360"/>
              <w:rPr>
                <w:rFonts w:cs="Arial"/>
                <w:noProof/>
              </w:rPr>
            </w:pPr>
            <w:r>
              <w:rPr>
                <w:rFonts w:cs="Arial"/>
                <w:noProof/>
              </w:rPr>
              <w:drawing>
                <wp:inline distT="0" distB="0" distL="0" distR="0" wp14:anchorId="08FF0541" wp14:editId="08FF0542">
                  <wp:extent cx="2647950" cy="2564130"/>
                  <wp:effectExtent l="19050" t="19050" r="19050" b="26670"/>
                  <wp:docPr id="5"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249AC">
              <w:rPr>
                <w:rFonts w:cs="Arial"/>
                <w:noProof/>
              </w:rPr>
              <w:t xml:space="preserve">  </w:t>
            </w:r>
            <w:r>
              <w:rPr>
                <w:rFonts w:cs="Arial"/>
                <w:noProof/>
              </w:rPr>
              <w:t xml:space="preserve">       </w:t>
            </w:r>
            <w:r w:rsidRPr="006249AC">
              <w:rPr>
                <w:rFonts w:cs="Arial"/>
                <w:noProof/>
              </w:rPr>
              <w:t xml:space="preserve">  </w:t>
            </w:r>
            <w:r>
              <w:rPr>
                <w:rFonts w:cs="Arial"/>
                <w:noProof/>
              </w:rPr>
              <w:drawing>
                <wp:inline distT="0" distB="0" distL="0" distR="0" wp14:anchorId="08FF0543" wp14:editId="08FF0544">
                  <wp:extent cx="2616200" cy="2542540"/>
                  <wp:effectExtent l="19050" t="19050" r="12700" b="10160"/>
                  <wp:docPr id="6"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FF030D" w14:textId="77777777" w:rsidR="00863F4C" w:rsidRPr="006249AC" w:rsidRDefault="00863F4C" w:rsidP="00982D62">
            <w:pPr>
              <w:ind w:left="360"/>
              <w:rPr>
                <w:rFonts w:cs="Arial"/>
                <w:noProof/>
              </w:rPr>
            </w:pPr>
          </w:p>
          <w:p w14:paraId="08FF030E" w14:textId="77777777" w:rsidR="00863F4C" w:rsidRPr="006249AC" w:rsidRDefault="00863F4C" w:rsidP="00982D62">
            <w:pPr>
              <w:tabs>
                <w:tab w:val="center" w:pos="5032"/>
                <w:tab w:val="left" w:pos="9042"/>
              </w:tabs>
              <w:ind w:left="360"/>
              <w:rPr>
                <w:rFonts w:cs="Arial"/>
                <w:b/>
                <w:lang w:eastAsia="en-US"/>
              </w:rPr>
            </w:pPr>
          </w:p>
          <w:p w14:paraId="08FF030F" w14:textId="77777777" w:rsidR="00863F4C" w:rsidRPr="006249AC" w:rsidRDefault="00863F4C" w:rsidP="008C6BCE">
            <w:pPr>
              <w:numPr>
                <w:ilvl w:val="0"/>
                <w:numId w:val="26"/>
              </w:numPr>
              <w:tabs>
                <w:tab w:val="center" w:pos="726"/>
                <w:tab w:val="left" w:pos="9042"/>
              </w:tabs>
              <w:rPr>
                <w:rFonts w:cs="Arial"/>
                <w:b/>
                <w:lang w:eastAsia="en-US"/>
              </w:rPr>
            </w:pPr>
            <w:r w:rsidRPr="006249AC">
              <w:rPr>
                <w:rFonts w:cs="Arial"/>
                <w:b/>
                <w:lang w:eastAsia="en-US"/>
              </w:rPr>
              <w:t>Ethnicity</w:t>
            </w:r>
          </w:p>
          <w:p w14:paraId="08FF0310" w14:textId="77777777" w:rsidR="00863F4C" w:rsidRPr="006249AC" w:rsidRDefault="00863F4C" w:rsidP="00982D62">
            <w:pPr>
              <w:tabs>
                <w:tab w:val="center" w:pos="5032"/>
                <w:tab w:val="left" w:pos="9042"/>
              </w:tabs>
              <w:ind w:left="360"/>
              <w:jc w:val="center"/>
              <w:rPr>
                <w:rFonts w:cs="Arial"/>
                <w:b/>
                <w:lang w:eastAsia="en-US"/>
              </w:rPr>
            </w:pPr>
            <w:r w:rsidRPr="006249AC">
              <w:rPr>
                <w:rFonts w:cs="Arial"/>
                <w:b/>
                <w:lang w:eastAsia="en-US"/>
              </w:rPr>
              <w:t>2011 Census</w:t>
            </w:r>
          </w:p>
          <w:p w14:paraId="08FF0311" w14:textId="77777777" w:rsidR="00863F4C" w:rsidRPr="006249AC" w:rsidRDefault="00863F4C" w:rsidP="00982D62">
            <w:pPr>
              <w:tabs>
                <w:tab w:val="center" w:pos="5032"/>
                <w:tab w:val="left" w:pos="9042"/>
              </w:tabs>
              <w:ind w:left="360"/>
              <w:jc w:val="center"/>
              <w:rPr>
                <w:rFonts w:cs="Arial"/>
                <w:b/>
                <w:lang w:eastAsia="en-US"/>
              </w:rPr>
            </w:pPr>
            <w:r>
              <w:rPr>
                <w:noProof/>
              </w:rPr>
              <w:drawing>
                <wp:inline distT="0" distB="0" distL="0" distR="0" wp14:anchorId="08FF0545" wp14:editId="08FF0546">
                  <wp:extent cx="4685665" cy="2330450"/>
                  <wp:effectExtent l="19050" t="19050" r="19685" b="12700"/>
                  <wp:docPr id="7"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FF0312" w14:textId="77777777" w:rsidR="00863F4C" w:rsidRPr="006249AC" w:rsidRDefault="00863F4C" w:rsidP="00982D62">
            <w:pPr>
              <w:ind w:left="360"/>
              <w:rPr>
                <w:rFonts w:cs="Arial"/>
                <w:b/>
                <w:lang w:eastAsia="en-US"/>
              </w:rPr>
            </w:pPr>
          </w:p>
          <w:p w14:paraId="08FF0313" w14:textId="77777777" w:rsidR="00863F4C" w:rsidRDefault="00863F4C" w:rsidP="008C6BCE">
            <w:pPr>
              <w:numPr>
                <w:ilvl w:val="1"/>
                <w:numId w:val="26"/>
              </w:numPr>
              <w:rPr>
                <w:rFonts w:cs="Arial"/>
                <w:lang w:eastAsia="en-US"/>
              </w:rPr>
            </w:pPr>
            <w:r>
              <w:rPr>
                <w:rFonts w:cs="Arial"/>
                <w:lang w:eastAsia="en-US"/>
              </w:rPr>
              <w:t xml:space="preserve">Information regarding ethnicity is requested on the CTR application form but is </w:t>
            </w:r>
            <w:r w:rsidR="00CA6E80">
              <w:rPr>
                <w:rFonts w:cs="Arial"/>
                <w:lang w:eastAsia="en-US"/>
              </w:rPr>
              <w:t>rarely p</w:t>
            </w:r>
            <w:r>
              <w:rPr>
                <w:rFonts w:cs="Arial"/>
                <w:lang w:eastAsia="en-US"/>
              </w:rPr>
              <w:t xml:space="preserve">rovided. This means that the data </w:t>
            </w:r>
            <w:r w:rsidRPr="006249AC">
              <w:rPr>
                <w:rFonts w:cs="Arial"/>
                <w:lang w:eastAsia="en-US"/>
              </w:rPr>
              <w:t xml:space="preserve">is not robust </w:t>
            </w:r>
            <w:r>
              <w:rPr>
                <w:rFonts w:cs="Arial"/>
                <w:lang w:eastAsia="en-US"/>
              </w:rPr>
              <w:t xml:space="preserve">and </w:t>
            </w:r>
            <w:r w:rsidRPr="006249AC">
              <w:rPr>
                <w:rFonts w:cs="Arial"/>
                <w:lang w:eastAsia="en-US"/>
              </w:rPr>
              <w:t>valid comparison</w:t>
            </w:r>
            <w:r>
              <w:rPr>
                <w:rFonts w:cs="Arial"/>
                <w:lang w:eastAsia="en-US"/>
              </w:rPr>
              <w:t>s</w:t>
            </w:r>
            <w:r w:rsidRPr="006249AC">
              <w:rPr>
                <w:rFonts w:cs="Arial"/>
                <w:lang w:eastAsia="en-US"/>
              </w:rPr>
              <w:t xml:space="preserve"> with the Census data cannot be made</w:t>
            </w:r>
            <w:r>
              <w:rPr>
                <w:rFonts w:cs="Arial"/>
                <w:lang w:eastAsia="en-US"/>
              </w:rPr>
              <w:t>.</w:t>
            </w:r>
          </w:p>
          <w:p w14:paraId="08FF0314" w14:textId="77777777" w:rsidR="00863F4C" w:rsidRDefault="00863F4C" w:rsidP="00982D62">
            <w:pPr>
              <w:tabs>
                <w:tab w:val="center" w:pos="5032"/>
                <w:tab w:val="left" w:pos="9042"/>
              </w:tabs>
              <w:ind w:left="360"/>
              <w:rPr>
                <w:rFonts w:cs="Arial"/>
                <w:b/>
                <w:lang w:eastAsia="en-US"/>
              </w:rPr>
            </w:pPr>
          </w:p>
          <w:p w14:paraId="08FF0315" w14:textId="77777777" w:rsidR="00863F4C" w:rsidRPr="006249AC" w:rsidRDefault="00863F4C" w:rsidP="00982D62">
            <w:pPr>
              <w:tabs>
                <w:tab w:val="center" w:pos="5032"/>
                <w:tab w:val="left" w:pos="9042"/>
              </w:tabs>
              <w:ind w:left="360"/>
              <w:rPr>
                <w:rFonts w:cs="Arial"/>
                <w:b/>
                <w:lang w:eastAsia="en-US"/>
              </w:rPr>
            </w:pPr>
            <w:r w:rsidRPr="006249AC">
              <w:rPr>
                <w:rFonts w:cs="Arial"/>
                <w:b/>
                <w:lang w:eastAsia="en-US"/>
              </w:rPr>
              <w:lastRenderedPageBreak/>
              <w:t>Households</w:t>
            </w:r>
          </w:p>
          <w:p w14:paraId="08FF0316" w14:textId="77777777" w:rsidR="00863F4C" w:rsidRPr="006249AC" w:rsidRDefault="00863F4C" w:rsidP="00982D62">
            <w:pPr>
              <w:ind w:left="2160"/>
              <w:rPr>
                <w:rFonts w:cs="Arial"/>
                <w:b/>
                <w:lang w:eastAsia="en-US"/>
              </w:rPr>
            </w:pPr>
            <w:r w:rsidRPr="006249AC">
              <w:rPr>
                <w:rFonts w:cs="Arial"/>
                <w:b/>
                <w:lang w:eastAsia="en-US"/>
              </w:rPr>
              <w:t>2011 Census                                               CTR data</w:t>
            </w:r>
          </w:p>
          <w:p w14:paraId="08FF0317" w14:textId="77777777" w:rsidR="00863F4C" w:rsidRPr="006249AC" w:rsidRDefault="00863F4C" w:rsidP="00982D62">
            <w:pPr>
              <w:ind w:left="360"/>
              <w:rPr>
                <w:rFonts w:cs="Arial"/>
                <w:b/>
                <w:lang w:eastAsia="en-US"/>
              </w:rPr>
            </w:pPr>
            <w:r w:rsidRPr="006249AC">
              <w:rPr>
                <w:rFonts w:cs="Arial"/>
                <w:b/>
                <w:lang w:eastAsia="en-US"/>
              </w:rPr>
              <w:t xml:space="preserve"> </w:t>
            </w:r>
            <w:r>
              <w:rPr>
                <w:rFonts w:cs="Arial"/>
                <w:noProof/>
              </w:rPr>
              <w:drawing>
                <wp:inline distT="0" distB="0" distL="0" distR="0" wp14:anchorId="08FF0547" wp14:editId="08FF0548">
                  <wp:extent cx="2531745" cy="2385060"/>
                  <wp:effectExtent l="19050" t="19050" r="20955" b="15240"/>
                  <wp:docPr id="8"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249AC">
              <w:rPr>
                <w:rFonts w:cs="Arial"/>
                <w:noProof/>
              </w:rPr>
              <w:t xml:space="preserve"> </w:t>
            </w:r>
            <w:r>
              <w:rPr>
                <w:rFonts w:cs="Arial"/>
                <w:noProof/>
              </w:rPr>
              <w:t xml:space="preserve">               </w:t>
            </w:r>
            <w:r w:rsidRPr="006249AC">
              <w:rPr>
                <w:rFonts w:cs="Arial"/>
                <w:noProof/>
              </w:rPr>
              <w:t xml:space="preserve">   </w:t>
            </w:r>
            <w:r>
              <w:rPr>
                <w:rFonts w:cs="Arial"/>
                <w:noProof/>
              </w:rPr>
              <w:drawing>
                <wp:inline distT="0" distB="0" distL="0" distR="0" wp14:anchorId="08FF0549" wp14:editId="08FF054A">
                  <wp:extent cx="2416175" cy="2437765"/>
                  <wp:effectExtent l="19050" t="19050" r="22225" b="19685"/>
                  <wp:docPr id="35" name="Picture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FF0318" w14:textId="77777777" w:rsidR="00863F4C" w:rsidRPr="006249AC" w:rsidRDefault="00863F4C" w:rsidP="00982D62">
            <w:pPr>
              <w:ind w:left="360"/>
              <w:rPr>
                <w:rFonts w:cs="Arial"/>
                <w:b/>
                <w:lang w:eastAsia="en-US"/>
              </w:rPr>
            </w:pPr>
          </w:p>
          <w:p w14:paraId="08FF0319" w14:textId="77777777" w:rsidR="00863F4C" w:rsidRPr="006249AC" w:rsidRDefault="00863F4C" w:rsidP="008C6BCE">
            <w:pPr>
              <w:numPr>
                <w:ilvl w:val="1"/>
                <w:numId w:val="26"/>
              </w:numPr>
              <w:rPr>
                <w:rFonts w:cs="Arial"/>
                <w:lang w:eastAsia="en-US"/>
              </w:rPr>
            </w:pPr>
            <w:r w:rsidRPr="006249AC">
              <w:t>5</w:t>
            </w:r>
            <w:r w:rsidRPr="006249AC">
              <w:rPr>
                <w:rFonts w:cs="Arial"/>
              </w:rPr>
              <w:t xml:space="preserve">% of households in Camden are lone parents, 51% are not in employment </w:t>
            </w:r>
          </w:p>
          <w:p w14:paraId="08FF031A" w14:textId="424CCE5C" w:rsidR="00863F4C" w:rsidRPr="006249AC" w:rsidRDefault="00863F4C" w:rsidP="008C6BCE">
            <w:pPr>
              <w:numPr>
                <w:ilvl w:val="1"/>
                <w:numId w:val="26"/>
              </w:numPr>
              <w:rPr>
                <w:rFonts w:cs="Arial"/>
                <w:lang w:eastAsia="en-US"/>
              </w:rPr>
            </w:pPr>
            <w:r w:rsidRPr="006249AC">
              <w:rPr>
                <w:rFonts w:cs="Arial"/>
              </w:rPr>
              <w:t xml:space="preserve">28% of CTR </w:t>
            </w:r>
            <w:r>
              <w:rPr>
                <w:rFonts w:cs="Arial"/>
                <w:lang w:eastAsia="en-US"/>
              </w:rPr>
              <w:t>recipients</w:t>
            </w:r>
            <w:r w:rsidRPr="006249AC">
              <w:rPr>
                <w:rFonts w:cs="Arial"/>
              </w:rPr>
              <w:t xml:space="preserve"> are lone parents, </w:t>
            </w:r>
            <w:r w:rsidR="00BE7014">
              <w:rPr>
                <w:rFonts w:cs="Arial"/>
              </w:rPr>
              <w:t>6</w:t>
            </w:r>
            <w:r w:rsidRPr="006249AC">
              <w:rPr>
                <w:rFonts w:cs="Arial"/>
              </w:rPr>
              <w:t>7% are not in employment</w:t>
            </w:r>
          </w:p>
          <w:p w14:paraId="08FF031B" w14:textId="77777777" w:rsidR="00863F4C" w:rsidRPr="006249AC" w:rsidRDefault="00863F4C" w:rsidP="00982D62">
            <w:pPr>
              <w:tabs>
                <w:tab w:val="center" w:pos="5032"/>
                <w:tab w:val="left" w:pos="9042"/>
              </w:tabs>
              <w:ind w:left="360"/>
              <w:rPr>
                <w:rFonts w:cs="Arial"/>
                <w:b/>
                <w:lang w:eastAsia="en-US"/>
              </w:rPr>
            </w:pPr>
          </w:p>
          <w:p w14:paraId="08FF031C" w14:textId="77777777" w:rsidR="00863F4C" w:rsidRPr="00BE7014" w:rsidRDefault="00863F4C" w:rsidP="008C6BCE">
            <w:pPr>
              <w:numPr>
                <w:ilvl w:val="0"/>
                <w:numId w:val="4"/>
              </w:numPr>
              <w:rPr>
                <w:rFonts w:cs="Arial"/>
                <w:b/>
                <w:lang w:eastAsia="en-US"/>
              </w:rPr>
            </w:pPr>
            <w:r w:rsidRPr="006249AC">
              <w:rPr>
                <w:rFonts w:cs="Arial"/>
                <w:b/>
                <w:lang w:eastAsia="en-US"/>
              </w:rPr>
              <w:t>Marriage and civil partnership</w:t>
            </w:r>
            <w:r w:rsidRPr="006249AC">
              <w:rPr>
                <w:rFonts w:cs="Arial"/>
                <w:lang w:eastAsia="en-US"/>
              </w:rPr>
              <w:t xml:space="preserve">; </w:t>
            </w:r>
          </w:p>
          <w:p w14:paraId="17956C14" w14:textId="77777777" w:rsidR="00BE7014" w:rsidRPr="006249AC" w:rsidRDefault="00BE7014" w:rsidP="00BE7014">
            <w:pPr>
              <w:ind w:left="360"/>
              <w:rPr>
                <w:rFonts w:cs="Arial"/>
                <w:b/>
                <w:lang w:eastAsia="en-US"/>
              </w:rPr>
            </w:pPr>
          </w:p>
          <w:p w14:paraId="08FF031E" w14:textId="77777777" w:rsidR="00863F4C" w:rsidRPr="006249AC" w:rsidRDefault="00863F4C" w:rsidP="008C6BCE">
            <w:pPr>
              <w:numPr>
                <w:ilvl w:val="1"/>
                <w:numId w:val="26"/>
              </w:numPr>
              <w:rPr>
                <w:rFonts w:cs="Arial"/>
                <w:lang w:eastAsia="en-US"/>
              </w:rPr>
            </w:pPr>
            <w:r w:rsidRPr="006249AC">
              <w:rPr>
                <w:rFonts w:cs="Arial"/>
                <w:lang w:eastAsia="en-US"/>
              </w:rPr>
              <w:t xml:space="preserve">Data regarding whether or not the couple are married or in a civil partnership is not relevant to a CTR application as they are both treated the same when calculating the award. </w:t>
            </w:r>
          </w:p>
          <w:p w14:paraId="08FF031F" w14:textId="77777777" w:rsidR="00863F4C" w:rsidRPr="006249AC" w:rsidRDefault="00863F4C" w:rsidP="00982D62">
            <w:pPr>
              <w:tabs>
                <w:tab w:val="center" w:pos="5032"/>
                <w:tab w:val="left" w:pos="9042"/>
              </w:tabs>
              <w:ind w:left="360"/>
              <w:rPr>
                <w:rFonts w:cs="Arial"/>
                <w:b/>
                <w:lang w:eastAsia="en-US"/>
              </w:rPr>
            </w:pPr>
          </w:p>
          <w:p w14:paraId="08FF0320" w14:textId="77777777" w:rsidR="00863F4C" w:rsidRPr="006249AC" w:rsidRDefault="00863F4C" w:rsidP="008C6BCE">
            <w:pPr>
              <w:numPr>
                <w:ilvl w:val="0"/>
                <w:numId w:val="4"/>
              </w:numPr>
              <w:rPr>
                <w:rFonts w:cs="Arial"/>
                <w:b/>
                <w:lang w:eastAsia="en-US"/>
              </w:rPr>
            </w:pPr>
            <w:r w:rsidRPr="006249AC">
              <w:rPr>
                <w:rFonts w:cs="Arial"/>
                <w:b/>
                <w:lang w:eastAsia="en-US"/>
              </w:rPr>
              <w:t>Families</w:t>
            </w:r>
            <w:r w:rsidRPr="006249AC">
              <w:rPr>
                <w:rFonts w:cs="Arial"/>
                <w:lang w:eastAsia="en-US"/>
              </w:rPr>
              <w:t xml:space="preserve"> </w:t>
            </w:r>
          </w:p>
          <w:p w14:paraId="08FF0321" w14:textId="77777777" w:rsidR="00863F4C" w:rsidRPr="006249AC" w:rsidRDefault="00863F4C" w:rsidP="00982D62">
            <w:pPr>
              <w:ind w:left="2160"/>
              <w:rPr>
                <w:rFonts w:cs="Arial"/>
                <w:b/>
                <w:lang w:eastAsia="en-US"/>
              </w:rPr>
            </w:pPr>
            <w:r w:rsidRPr="006249AC">
              <w:rPr>
                <w:rFonts w:cs="Arial"/>
                <w:b/>
                <w:lang w:eastAsia="en-US"/>
              </w:rPr>
              <w:t>2011 Census                                               CTR data</w:t>
            </w:r>
          </w:p>
          <w:p w14:paraId="08FF0322" w14:textId="77777777" w:rsidR="00863F4C" w:rsidRPr="006249AC" w:rsidRDefault="00863F4C" w:rsidP="00982D62">
            <w:pPr>
              <w:ind w:left="360"/>
              <w:rPr>
                <w:rFonts w:cs="Arial"/>
                <w:b/>
                <w:lang w:eastAsia="en-US"/>
              </w:rPr>
            </w:pPr>
            <w:r>
              <w:rPr>
                <w:noProof/>
              </w:rPr>
              <w:drawing>
                <wp:inline distT="0" distB="0" distL="0" distR="0" wp14:anchorId="08FF054B" wp14:editId="08FF054C">
                  <wp:extent cx="2511425" cy="2311400"/>
                  <wp:effectExtent l="19050" t="19050" r="22225" b="12700"/>
                  <wp:docPr id="9"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249AC">
              <w:rPr>
                <w:noProof/>
              </w:rPr>
              <w:t xml:space="preserve">  </w:t>
            </w:r>
            <w:r>
              <w:rPr>
                <w:noProof/>
              </w:rPr>
              <w:t xml:space="preserve">                   </w:t>
            </w:r>
            <w:r w:rsidRPr="006249AC">
              <w:rPr>
                <w:noProof/>
              </w:rPr>
              <w:t xml:space="preserve">  </w:t>
            </w:r>
            <w:r>
              <w:rPr>
                <w:noProof/>
              </w:rPr>
              <w:drawing>
                <wp:inline distT="0" distB="0" distL="0" distR="0" wp14:anchorId="08FF054D" wp14:editId="08FF054E">
                  <wp:extent cx="2406015" cy="2321560"/>
                  <wp:effectExtent l="19050" t="19050" r="13335" b="21590"/>
                  <wp:docPr id="10"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FF0323" w14:textId="77777777" w:rsidR="00863F4C" w:rsidRPr="006249AC" w:rsidRDefault="00863F4C" w:rsidP="00982D62">
            <w:pPr>
              <w:ind w:left="360"/>
              <w:rPr>
                <w:rFonts w:cs="Arial"/>
                <w:b/>
                <w:lang w:eastAsia="en-US"/>
              </w:rPr>
            </w:pPr>
          </w:p>
          <w:p w14:paraId="08FF0324" w14:textId="77777777" w:rsidR="00863F4C" w:rsidRPr="006249AC" w:rsidRDefault="00863F4C" w:rsidP="008C6BCE">
            <w:pPr>
              <w:numPr>
                <w:ilvl w:val="1"/>
                <w:numId w:val="26"/>
              </w:numPr>
              <w:rPr>
                <w:rFonts w:cs="Arial"/>
                <w:lang w:eastAsia="en-US"/>
              </w:rPr>
            </w:pPr>
            <w:r w:rsidRPr="006249AC">
              <w:t>The family make-up of CTR households closely reflects the make-up of families in Camden as a whole</w:t>
            </w:r>
          </w:p>
          <w:p w14:paraId="08FF0325" w14:textId="77777777" w:rsidR="00863F4C" w:rsidRPr="006249AC" w:rsidRDefault="00863F4C" w:rsidP="00982D62">
            <w:pPr>
              <w:rPr>
                <w:rFonts w:cs="Arial"/>
                <w:b/>
                <w:lang w:eastAsia="en-US"/>
              </w:rPr>
            </w:pPr>
          </w:p>
          <w:p w14:paraId="08FF0326" w14:textId="77777777" w:rsidR="00863F4C" w:rsidRPr="006249AC" w:rsidRDefault="00863F4C" w:rsidP="008C6BCE">
            <w:pPr>
              <w:numPr>
                <w:ilvl w:val="0"/>
                <w:numId w:val="4"/>
              </w:numPr>
              <w:rPr>
                <w:rFonts w:cs="Arial"/>
                <w:b/>
                <w:lang w:eastAsia="en-US"/>
              </w:rPr>
            </w:pPr>
            <w:r w:rsidRPr="006249AC">
              <w:rPr>
                <w:rFonts w:cs="Arial"/>
                <w:b/>
                <w:lang w:eastAsia="en-US"/>
              </w:rPr>
              <w:t>Pregnancy and maternity</w:t>
            </w:r>
          </w:p>
          <w:p w14:paraId="08FF0327" w14:textId="77777777" w:rsidR="00863F4C" w:rsidRPr="006249AC" w:rsidRDefault="00863F4C" w:rsidP="008C6BCE">
            <w:pPr>
              <w:numPr>
                <w:ilvl w:val="1"/>
                <w:numId w:val="26"/>
              </w:numPr>
              <w:rPr>
                <w:rFonts w:cs="Arial"/>
                <w:lang w:eastAsia="en-US"/>
              </w:rPr>
            </w:pPr>
            <w:r w:rsidRPr="006249AC">
              <w:rPr>
                <w:rFonts w:cs="Arial"/>
                <w:lang w:eastAsia="en-US"/>
              </w:rPr>
              <w:t xml:space="preserve">Data regarding pregnancy or maternity is not held on the benefits system. </w:t>
            </w:r>
          </w:p>
          <w:p w14:paraId="08FF0328" w14:textId="77777777" w:rsidR="00863F4C" w:rsidRPr="006249AC" w:rsidRDefault="00863F4C" w:rsidP="008C6BCE">
            <w:pPr>
              <w:numPr>
                <w:ilvl w:val="1"/>
                <w:numId w:val="26"/>
              </w:numPr>
              <w:rPr>
                <w:rFonts w:cs="Arial"/>
                <w:lang w:eastAsia="en-US"/>
              </w:rPr>
            </w:pPr>
            <w:r w:rsidRPr="006249AC">
              <w:rPr>
                <w:rFonts w:cs="Arial"/>
                <w:lang w:eastAsia="en-US"/>
              </w:rPr>
              <w:t>5% (864) working age CTR households have children under the age of 2 and 52% of these are lone parents.</w:t>
            </w:r>
          </w:p>
          <w:p w14:paraId="08FF0329" w14:textId="77777777" w:rsidR="00863F4C" w:rsidRPr="006249AC" w:rsidRDefault="00863F4C" w:rsidP="00982D62">
            <w:pPr>
              <w:rPr>
                <w:rFonts w:cs="Arial"/>
                <w:b/>
                <w:lang w:eastAsia="en-US"/>
              </w:rPr>
            </w:pPr>
          </w:p>
          <w:p w14:paraId="08FF032A" w14:textId="77777777" w:rsidR="00863F4C" w:rsidRPr="006249AC" w:rsidRDefault="00863F4C" w:rsidP="00982D62">
            <w:pPr>
              <w:rPr>
                <w:rFonts w:cs="Arial"/>
                <w:lang w:eastAsia="en-US"/>
              </w:rPr>
            </w:pPr>
          </w:p>
          <w:p w14:paraId="08FF032B" w14:textId="77777777" w:rsidR="00863F4C" w:rsidRPr="006249AC" w:rsidRDefault="00863F4C" w:rsidP="008C6BCE">
            <w:pPr>
              <w:numPr>
                <w:ilvl w:val="0"/>
                <w:numId w:val="26"/>
              </w:numPr>
              <w:rPr>
                <w:rFonts w:cs="Arial"/>
                <w:b/>
                <w:lang w:eastAsia="en-US"/>
              </w:rPr>
            </w:pPr>
            <w:r w:rsidRPr="006249AC">
              <w:rPr>
                <w:rFonts w:cs="Arial"/>
                <w:b/>
                <w:lang w:eastAsia="en-US"/>
              </w:rPr>
              <w:lastRenderedPageBreak/>
              <w:t>Disability:</w:t>
            </w:r>
          </w:p>
          <w:p w14:paraId="08FF032C" w14:textId="555CB5BD" w:rsidR="00863F4C" w:rsidRPr="006249AC" w:rsidRDefault="00863F4C" w:rsidP="008C6BCE">
            <w:pPr>
              <w:numPr>
                <w:ilvl w:val="1"/>
                <w:numId w:val="26"/>
              </w:numPr>
              <w:rPr>
                <w:rFonts w:cs="Arial"/>
                <w:lang w:eastAsia="en-US"/>
              </w:rPr>
            </w:pPr>
            <w:r w:rsidRPr="006249AC">
              <w:rPr>
                <w:rFonts w:cs="Arial"/>
                <w:lang w:eastAsia="en-US"/>
              </w:rPr>
              <w:t xml:space="preserve">An analysis of the CTR data indicates that the claimant, their partner or a </w:t>
            </w:r>
            <w:r w:rsidR="004F2B72" w:rsidRPr="006249AC">
              <w:rPr>
                <w:rFonts w:cs="Arial"/>
                <w:lang w:eastAsia="en-US"/>
              </w:rPr>
              <w:t>dependent</w:t>
            </w:r>
            <w:r w:rsidRPr="006249AC">
              <w:rPr>
                <w:rFonts w:cs="Arial"/>
                <w:lang w:eastAsia="en-US"/>
              </w:rPr>
              <w:t xml:space="preserve"> child is in receipt of DLA or PIPs, or Carer's Allowance is received in </w:t>
            </w:r>
            <w:r w:rsidR="004F2B72">
              <w:rPr>
                <w:rFonts w:cs="Arial"/>
                <w:lang w:eastAsia="en-US"/>
              </w:rPr>
              <w:t>1,081</w:t>
            </w:r>
            <w:r w:rsidRPr="006249AC">
              <w:rPr>
                <w:rFonts w:cs="Arial"/>
                <w:lang w:eastAsia="en-US"/>
              </w:rPr>
              <w:t xml:space="preserve"> of working age households.  </w:t>
            </w:r>
            <w:r w:rsidR="00204541">
              <w:rPr>
                <w:rFonts w:cs="Arial"/>
                <w:lang w:eastAsia="en-US"/>
              </w:rPr>
              <w:t>A further 4,636 of claimants were in receipt of Employment Support Allowance due to illness or disability.</w:t>
            </w:r>
          </w:p>
          <w:p w14:paraId="08FF0331" w14:textId="77777777" w:rsidR="00863F4C" w:rsidRPr="006249AC" w:rsidRDefault="00863F4C" w:rsidP="008C6BCE">
            <w:pPr>
              <w:numPr>
                <w:ilvl w:val="1"/>
                <w:numId w:val="26"/>
              </w:numPr>
              <w:rPr>
                <w:rFonts w:cs="Arial"/>
                <w:lang w:eastAsia="en-US"/>
              </w:rPr>
            </w:pPr>
            <w:r w:rsidRPr="006249AC">
              <w:rPr>
                <w:rFonts w:cs="Arial"/>
                <w:lang w:eastAsia="en-US"/>
              </w:rPr>
              <w:t>The definitions of disability and care provision in the 2011 census are not precise making comparisons with CTR data difficult. However:</w:t>
            </w:r>
          </w:p>
          <w:p w14:paraId="08FF0332" w14:textId="77777777" w:rsidR="00863F4C" w:rsidRPr="006249AC" w:rsidRDefault="00863F4C" w:rsidP="008C6BCE">
            <w:pPr>
              <w:numPr>
                <w:ilvl w:val="1"/>
                <w:numId w:val="26"/>
              </w:numPr>
              <w:rPr>
                <w:rFonts w:cs="Arial"/>
                <w:lang w:eastAsia="en-US"/>
              </w:rPr>
            </w:pPr>
            <w:r w:rsidRPr="006249AC">
              <w:t xml:space="preserve">21,795 Camden households (22.3%) recorded on their census return that they contained one or more persons with a long-term health problem or disability, </w:t>
            </w:r>
          </w:p>
          <w:p w14:paraId="08FF0333" w14:textId="77777777" w:rsidR="00863F4C" w:rsidRPr="006249AC" w:rsidRDefault="00863F4C" w:rsidP="008C6BCE">
            <w:pPr>
              <w:numPr>
                <w:ilvl w:val="1"/>
                <w:numId w:val="26"/>
              </w:numPr>
              <w:rPr>
                <w:rFonts w:cs="Arial"/>
                <w:lang w:eastAsia="en-US"/>
              </w:rPr>
            </w:pPr>
            <w:r w:rsidRPr="006249AC">
              <w:rPr>
                <w:rFonts w:cs="Arial"/>
                <w:lang w:eastAsia="en-US"/>
              </w:rPr>
              <w:t>A further 3% said they provided care for someone for more than 19 hours per week</w:t>
            </w:r>
          </w:p>
          <w:p w14:paraId="08FF0334" w14:textId="77777777" w:rsidR="00863F4C" w:rsidRPr="006249AC" w:rsidRDefault="00863F4C" w:rsidP="00982D62">
            <w:pPr>
              <w:rPr>
                <w:rFonts w:cs="Arial"/>
                <w:lang w:eastAsia="en-US"/>
              </w:rPr>
            </w:pPr>
          </w:p>
          <w:p w14:paraId="08FF0335" w14:textId="77777777" w:rsidR="00863F4C" w:rsidRPr="006249AC" w:rsidRDefault="00863F4C" w:rsidP="008C6BCE">
            <w:pPr>
              <w:numPr>
                <w:ilvl w:val="0"/>
                <w:numId w:val="4"/>
              </w:numPr>
              <w:rPr>
                <w:rFonts w:cs="Arial"/>
                <w:b/>
                <w:lang w:eastAsia="en-US"/>
              </w:rPr>
            </w:pPr>
            <w:r w:rsidRPr="006249AC">
              <w:rPr>
                <w:rFonts w:cs="Arial"/>
                <w:b/>
                <w:lang w:eastAsia="en-US"/>
              </w:rPr>
              <w:t xml:space="preserve">Religion or belief; </w:t>
            </w:r>
          </w:p>
          <w:p w14:paraId="08FF0336" w14:textId="77777777" w:rsidR="00863F4C" w:rsidRPr="006249AC" w:rsidRDefault="00863F4C" w:rsidP="008C6BCE">
            <w:pPr>
              <w:numPr>
                <w:ilvl w:val="1"/>
                <w:numId w:val="26"/>
              </w:numPr>
              <w:rPr>
                <w:rFonts w:cs="Arial"/>
                <w:lang w:eastAsia="en-US"/>
              </w:rPr>
            </w:pPr>
            <w:r w:rsidRPr="006249AC">
              <w:rPr>
                <w:rFonts w:cs="Arial"/>
                <w:lang w:eastAsia="en-US"/>
              </w:rPr>
              <w:t xml:space="preserve">The religion or belief of CTR </w:t>
            </w:r>
            <w:r>
              <w:rPr>
                <w:rFonts w:cs="Arial"/>
                <w:lang w:eastAsia="en-US"/>
              </w:rPr>
              <w:t>recipients</w:t>
            </w:r>
            <w:r w:rsidRPr="006249AC">
              <w:rPr>
                <w:rFonts w:cs="Arial"/>
                <w:lang w:eastAsia="en-US"/>
              </w:rPr>
              <w:t xml:space="preserve"> is not required for a CTR award to be made and this information is not collected or recorded on the CTR system</w:t>
            </w:r>
          </w:p>
          <w:p w14:paraId="08FF0337" w14:textId="77777777" w:rsidR="00863F4C" w:rsidRPr="006249AC" w:rsidRDefault="00863F4C" w:rsidP="008C6BCE">
            <w:pPr>
              <w:numPr>
                <w:ilvl w:val="1"/>
                <w:numId w:val="26"/>
              </w:numPr>
              <w:rPr>
                <w:rFonts w:cs="Arial"/>
                <w:lang w:eastAsia="en-US"/>
              </w:rPr>
            </w:pPr>
            <w:r w:rsidRPr="006249AC">
              <w:rPr>
                <w:rFonts w:cs="Arial"/>
                <w:lang w:eastAsia="en-US"/>
              </w:rPr>
              <w:t>The 2001 census returns indicate that</w:t>
            </w:r>
            <w:r w:rsidRPr="006249AC">
              <w:rPr>
                <w:lang w:eastAsia="en-US"/>
              </w:rPr>
              <w:t xml:space="preserve"> </w:t>
            </w:r>
            <w:r w:rsidRPr="006249AC">
              <w:rPr>
                <w:rFonts w:cs="Arial"/>
              </w:rPr>
              <w:t xml:space="preserve">Christians account for 34% of the population, a reduction from 47.1% in 2001 12% are Muslim, 4.5% are Jewish, 1.4% Hindu, 1.3% Buddhist, 0.2% Sikh and 0.6% other religions </w:t>
            </w:r>
          </w:p>
          <w:p w14:paraId="08FF0338" w14:textId="77777777" w:rsidR="00863F4C" w:rsidRPr="006249AC" w:rsidRDefault="00863F4C" w:rsidP="00982D62">
            <w:pPr>
              <w:ind w:left="1080"/>
              <w:rPr>
                <w:rFonts w:cs="Arial"/>
                <w:lang w:eastAsia="en-US"/>
              </w:rPr>
            </w:pPr>
          </w:p>
          <w:p w14:paraId="08FF0339" w14:textId="77777777" w:rsidR="00863F4C" w:rsidRPr="006249AC" w:rsidRDefault="00863F4C" w:rsidP="008C6BCE">
            <w:pPr>
              <w:numPr>
                <w:ilvl w:val="0"/>
                <w:numId w:val="20"/>
              </w:numPr>
              <w:rPr>
                <w:rFonts w:cs="Arial"/>
                <w:b/>
                <w:lang w:eastAsia="en-US"/>
              </w:rPr>
            </w:pPr>
            <w:r w:rsidRPr="006249AC">
              <w:rPr>
                <w:rFonts w:cs="Arial"/>
                <w:b/>
                <w:lang w:eastAsia="en-US"/>
              </w:rPr>
              <w:t>Sex</w:t>
            </w:r>
          </w:p>
          <w:p w14:paraId="08FF033A" w14:textId="5BDE731E" w:rsidR="00863F4C" w:rsidRPr="006249AC" w:rsidRDefault="00863F4C" w:rsidP="008C6BCE">
            <w:pPr>
              <w:numPr>
                <w:ilvl w:val="1"/>
                <w:numId w:val="26"/>
              </w:numPr>
              <w:rPr>
                <w:rFonts w:cs="Arial"/>
                <w:lang w:eastAsia="en-US"/>
              </w:rPr>
            </w:pPr>
            <w:r w:rsidRPr="006249AC">
              <w:rPr>
                <w:rFonts w:cs="Arial"/>
                <w:lang w:eastAsia="en-US"/>
              </w:rPr>
              <w:t>61% (10,</w:t>
            </w:r>
            <w:r w:rsidR="008D194B">
              <w:rPr>
                <w:rFonts w:cs="Arial"/>
                <w:lang w:eastAsia="en-US"/>
              </w:rPr>
              <w:t>100</w:t>
            </w:r>
            <w:r w:rsidRPr="006249AC">
              <w:rPr>
                <w:rFonts w:cs="Arial"/>
                <w:lang w:eastAsia="en-US"/>
              </w:rPr>
              <w:t xml:space="preserve">) of the working age CTR </w:t>
            </w:r>
            <w:r>
              <w:rPr>
                <w:rFonts w:cs="Arial"/>
                <w:lang w:eastAsia="en-US"/>
              </w:rPr>
              <w:t>recipients</w:t>
            </w:r>
            <w:r w:rsidRPr="006249AC">
              <w:rPr>
                <w:rFonts w:cs="Arial"/>
                <w:lang w:eastAsia="en-US"/>
              </w:rPr>
              <w:t xml:space="preserve"> in Camden are female and 39% (6,</w:t>
            </w:r>
            <w:r w:rsidR="008D194B">
              <w:rPr>
                <w:rFonts w:cs="Arial"/>
                <w:lang w:eastAsia="en-US"/>
              </w:rPr>
              <w:t>334</w:t>
            </w:r>
            <w:r w:rsidRPr="006249AC">
              <w:rPr>
                <w:rFonts w:cs="Arial"/>
                <w:lang w:eastAsia="en-US"/>
              </w:rPr>
              <w:t xml:space="preserve">) male.  </w:t>
            </w:r>
          </w:p>
          <w:p w14:paraId="08FF033B" w14:textId="77777777" w:rsidR="00863F4C" w:rsidRPr="006249AC" w:rsidRDefault="00863F4C" w:rsidP="008C6BCE">
            <w:pPr>
              <w:numPr>
                <w:ilvl w:val="1"/>
                <w:numId w:val="26"/>
              </w:numPr>
              <w:rPr>
                <w:rFonts w:cs="Arial"/>
                <w:lang w:eastAsia="en-US"/>
              </w:rPr>
            </w:pPr>
            <w:r w:rsidRPr="006249AC">
              <w:rPr>
                <w:rFonts w:cs="Arial"/>
                <w:lang w:eastAsia="en-US"/>
              </w:rPr>
              <w:t xml:space="preserve">The 2011 census indicates the population of Camden as a whole indicates that 51% of the population is female and 49% male.  </w:t>
            </w:r>
          </w:p>
          <w:p w14:paraId="08FF033C" w14:textId="77777777" w:rsidR="00863F4C" w:rsidRPr="006249AC" w:rsidRDefault="00863F4C" w:rsidP="008C6BCE">
            <w:pPr>
              <w:numPr>
                <w:ilvl w:val="1"/>
                <w:numId w:val="26"/>
              </w:numPr>
              <w:rPr>
                <w:rFonts w:cs="Arial"/>
                <w:lang w:eastAsia="en-US"/>
              </w:rPr>
            </w:pPr>
            <w:r w:rsidRPr="006249AC">
              <w:rPr>
                <w:rFonts w:cs="Arial"/>
                <w:lang w:eastAsia="en-US"/>
              </w:rPr>
              <w:t xml:space="preserve">The discrepancy in percentages </w:t>
            </w:r>
            <w:r w:rsidRPr="006249AC">
              <w:rPr>
                <w:lang w:eastAsia="en-US"/>
              </w:rPr>
              <w:t>might</w:t>
            </w:r>
            <w:r w:rsidRPr="006249AC">
              <w:rPr>
                <w:rFonts w:cs="Arial"/>
                <w:lang w:eastAsia="en-US"/>
              </w:rPr>
              <w:t xml:space="preserve"> be explained by the fact that Camden </w:t>
            </w:r>
            <w:r w:rsidRPr="006249AC">
              <w:t xml:space="preserve">is 5th highest in England and Wales for female lone parents who make up </w:t>
            </w:r>
            <w:r w:rsidRPr="006249AC">
              <w:rPr>
                <w:rFonts w:cs="Arial"/>
              </w:rPr>
              <w:t xml:space="preserve">28% of CTR </w:t>
            </w:r>
            <w:r>
              <w:rPr>
                <w:rFonts w:cs="Arial"/>
                <w:lang w:eastAsia="en-US"/>
              </w:rPr>
              <w:t>recipients</w:t>
            </w:r>
          </w:p>
          <w:p w14:paraId="08FF033D" w14:textId="77777777" w:rsidR="00863F4C" w:rsidRPr="006249AC" w:rsidRDefault="00863F4C" w:rsidP="00982D62">
            <w:pPr>
              <w:ind w:left="360"/>
              <w:rPr>
                <w:rFonts w:cs="Arial"/>
                <w:lang w:eastAsia="en-US"/>
              </w:rPr>
            </w:pPr>
          </w:p>
          <w:p w14:paraId="08FF033E" w14:textId="77777777" w:rsidR="00863F4C" w:rsidRPr="006249AC" w:rsidRDefault="00863F4C" w:rsidP="008C6BCE">
            <w:pPr>
              <w:numPr>
                <w:ilvl w:val="0"/>
                <w:numId w:val="4"/>
              </w:numPr>
              <w:rPr>
                <w:rFonts w:cs="Arial"/>
                <w:b/>
                <w:lang w:eastAsia="en-US"/>
              </w:rPr>
            </w:pPr>
            <w:r w:rsidRPr="006249AC">
              <w:rPr>
                <w:rFonts w:cs="Arial"/>
                <w:b/>
                <w:lang w:eastAsia="en-US"/>
              </w:rPr>
              <w:t>Sexual orientation</w:t>
            </w:r>
            <w:r>
              <w:rPr>
                <w:rFonts w:cs="Arial"/>
                <w:b/>
                <w:lang w:eastAsia="en-US"/>
              </w:rPr>
              <w:t xml:space="preserve"> &amp; </w:t>
            </w:r>
            <w:r w:rsidRPr="006249AC">
              <w:rPr>
                <w:rFonts w:cs="Arial"/>
                <w:b/>
                <w:lang w:eastAsia="en-US"/>
              </w:rPr>
              <w:t xml:space="preserve">Gender reassignment; </w:t>
            </w:r>
          </w:p>
          <w:p w14:paraId="08FF033F" w14:textId="77777777" w:rsidR="00863F4C" w:rsidRDefault="00863F4C" w:rsidP="008C6BCE">
            <w:pPr>
              <w:numPr>
                <w:ilvl w:val="1"/>
                <w:numId w:val="26"/>
              </w:numPr>
              <w:rPr>
                <w:rFonts w:cs="Arial"/>
                <w:lang w:eastAsia="en-US"/>
              </w:rPr>
            </w:pPr>
            <w:r w:rsidRPr="006249AC">
              <w:rPr>
                <w:rFonts w:cs="Arial"/>
                <w:lang w:eastAsia="en-US"/>
              </w:rPr>
              <w:t xml:space="preserve">There is no CTR data held regarding sexual orientation </w:t>
            </w:r>
            <w:r>
              <w:rPr>
                <w:rFonts w:cs="Arial"/>
                <w:lang w:eastAsia="en-US"/>
              </w:rPr>
              <w:t xml:space="preserve">or gender </w:t>
            </w:r>
            <w:r w:rsidRPr="006249AC">
              <w:rPr>
                <w:rFonts w:cs="Arial"/>
                <w:lang w:eastAsia="en-US"/>
              </w:rPr>
              <w:t>reassignment as this information is not relevant to a CTR application</w:t>
            </w:r>
          </w:p>
          <w:p w14:paraId="08FF0340" w14:textId="77777777" w:rsidR="00863F4C" w:rsidRDefault="00863F4C" w:rsidP="00982D62">
            <w:pPr>
              <w:rPr>
                <w:rFonts w:cs="Arial"/>
                <w:lang w:eastAsia="en-US"/>
              </w:rPr>
            </w:pPr>
          </w:p>
          <w:p w14:paraId="08FF0341" w14:textId="77777777" w:rsidR="00863F4C" w:rsidRDefault="00863F4C" w:rsidP="00982D62">
            <w:pPr>
              <w:rPr>
                <w:rFonts w:cs="Arial"/>
                <w:lang w:eastAsia="en-US"/>
              </w:rPr>
            </w:pPr>
          </w:p>
          <w:p w14:paraId="08FF0342" w14:textId="77777777" w:rsidR="00863F4C" w:rsidRDefault="00863F4C" w:rsidP="00982D62">
            <w:pPr>
              <w:rPr>
                <w:rFonts w:cs="Arial"/>
                <w:lang w:eastAsia="en-US"/>
              </w:rPr>
            </w:pPr>
          </w:p>
          <w:p w14:paraId="08FF0343" w14:textId="77777777" w:rsidR="00863F4C" w:rsidRPr="006249AC" w:rsidRDefault="00863F4C" w:rsidP="00982D62">
            <w:pPr>
              <w:rPr>
                <w:rFonts w:cs="Arial"/>
                <w:lang w:eastAsia="en-US"/>
              </w:rPr>
            </w:pPr>
          </w:p>
          <w:p w14:paraId="08FF0344" w14:textId="77777777" w:rsidR="00863F4C" w:rsidRPr="006249AC" w:rsidRDefault="00863F4C" w:rsidP="00982D62">
            <w:pPr>
              <w:rPr>
                <w:rFonts w:cs="Arial"/>
                <w:lang w:eastAsia="en-US"/>
              </w:rPr>
            </w:pPr>
          </w:p>
        </w:tc>
      </w:tr>
      <w:tr w:rsidR="00863F4C" w:rsidRPr="006249AC" w14:paraId="08FF037F" w14:textId="77777777" w:rsidTr="00981DE9">
        <w:trPr>
          <w:trHeight w:val="7775"/>
          <w:jc w:val="center"/>
        </w:trPr>
        <w:tc>
          <w:tcPr>
            <w:tcW w:w="10155" w:type="dxa"/>
          </w:tcPr>
          <w:p w14:paraId="08FF0346" w14:textId="77777777" w:rsidR="00863F4C" w:rsidRPr="006249AC" w:rsidRDefault="00863F4C" w:rsidP="00982D62">
            <w:pPr>
              <w:ind w:left="360"/>
              <w:rPr>
                <w:rFonts w:cs="Arial"/>
                <w:lang w:eastAsia="en-US"/>
              </w:rPr>
            </w:pPr>
            <w:r w:rsidRPr="006249AC">
              <w:lastRenderedPageBreak/>
              <w:br w:type="page"/>
            </w:r>
          </w:p>
          <w:p w14:paraId="08FF0347" w14:textId="77777777" w:rsidR="00863F4C" w:rsidRPr="006249AC" w:rsidRDefault="00863F4C" w:rsidP="00982D62">
            <w:pPr>
              <w:ind w:left="360"/>
              <w:jc w:val="center"/>
              <w:rPr>
                <w:rFonts w:cs="Arial"/>
                <w:b/>
                <w:lang w:eastAsia="en-US"/>
              </w:rPr>
            </w:pPr>
            <w:r>
              <w:rPr>
                <w:rFonts w:cs="Arial"/>
                <w:b/>
                <w:lang w:eastAsia="en-US"/>
              </w:rPr>
              <w:t>Analysing the e</w:t>
            </w:r>
            <w:r w:rsidRPr="006249AC">
              <w:rPr>
                <w:rFonts w:cs="Arial"/>
                <w:b/>
                <w:lang w:eastAsia="en-US"/>
              </w:rPr>
              <w:t>ffect of the 2013 – 2014 Council Tax Reduction Scheme</w:t>
            </w:r>
          </w:p>
          <w:p w14:paraId="08FF0348" w14:textId="77777777" w:rsidR="00863F4C" w:rsidRPr="006249AC" w:rsidRDefault="00863F4C" w:rsidP="00982D62">
            <w:pPr>
              <w:ind w:left="360"/>
              <w:jc w:val="center"/>
              <w:rPr>
                <w:rFonts w:cs="Arial"/>
                <w:b/>
                <w:lang w:eastAsia="en-US"/>
              </w:rPr>
            </w:pPr>
          </w:p>
          <w:p w14:paraId="08FF0349" w14:textId="77777777" w:rsidR="00863F4C" w:rsidRPr="006249AC" w:rsidRDefault="00863F4C" w:rsidP="008C6BCE">
            <w:pPr>
              <w:numPr>
                <w:ilvl w:val="0"/>
                <w:numId w:val="4"/>
              </w:numPr>
              <w:rPr>
                <w:rFonts w:cs="Arial"/>
                <w:b/>
                <w:lang w:eastAsia="en-US"/>
              </w:rPr>
            </w:pPr>
            <w:r w:rsidRPr="006249AC">
              <w:rPr>
                <w:rFonts w:cs="Arial"/>
                <w:b/>
                <w:lang w:eastAsia="en-US"/>
              </w:rPr>
              <w:t xml:space="preserve">Introduction </w:t>
            </w:r>
          </w:p>
          <w:p w14:paraId="08FF034A" w14:textId="77777777" w:rsidR="00863F4C" w:rsidRPr="006249AC" w:rsidRDefault="00863F4C" w:rsidP="008C6BCE">
            <w:pPr>
              <w:numPr>
                <w:ilvl w:val="1"/>
                <w:numId w:val="26"/>
              </w:numPr>
              <w:rPr>
                <w:rFonts w:cs="Arial"/>
                <w:lang w:eastAsia="en-US"/>
              </w:rPr>
            </w:pPr>
            <w:r w:rsidRPr="006249AC">
              <w:rPr>
                <w:rFonts w:cs="Arial"/>
                <w:lang w:eastAsia="en-US"/>
              </w:rPr>
              <w:t xml:space="preserve">The Council’s preferred option for 2014/2015 is to maintain the current scheme but to give additional help to CTR </w:t>
            </w:r>
            <w:r>
              <w:rPr>
                <w:rFonts w:cs="Arial"/>
                <w:lang w:eastAsia="en-US"/>
              </w:rPr>
              <w:t xml:space="preserve">recipients </w:t>
            </w:r>
            <w:r w:rsidRPr="006249AC">
              <w:rPr>
                <w:rFonts w:cs="Arial"/>
                <w:lang w:eastAsia="en-US"/>
              </w:rPr>
              <w:t>who are working</w:t>
            </w:r>
          </w:p>
          <w:p w14:paraId="08FF034B" w14:textId="77777777" w:rsidR="00863F4C" w:rsidRPr="006249AC" w:rsidRDefault="00863F4C" w:rsidP="00982D62">
            <w:pPr>
              <w:ind w:left="1080"/>
              <w:rPr>
                <w:rFonts w:cs="Arial"/>
                <w:lang w:eastAsia="en-US"/>
              </w:rPr>
            </w:pPr>
          </w:p>
          <w:p w14:paraId="08FF034C" w14:textId="77777777" w:rsidR="00863F4C" w:rsidRPr="006249AC" w:rsidRDefault="00863F4C" w:rsidP="008C6BCE">
            <w:pPr>
              <w:numPr>
                <w:ilvl w:val="1"/>
                <w:numId w:val="26"/>
              </w:numPr>
              <w:rPr>
                <w:rFonts w:cs="Arial"/>
                <w:lang w:eastAsia="en-US"/>
              </w:rPr>
            </w:pPr>
            <w:r>
              <w:rPr>
                <w:rFonts w:cs="Arial"/>
                <w:lang w:eastAsia="en-US"/>
              </w:rPr>
              <w:t xml:space="preserve">Officers </w:t>
            </w:r>
            <w:r w:rsidRPr="00BD1C4B">
              <w:rPr>
                <w:rFonts w:cs="Arial"/>
                <w:lang w:eastAsia="en-US"/>
              </w:rPr>
              <w:t xml:space="preserve">have considered the affect the current scheme has had so far </w:t>
            </w:r>
            <w:r>
              <w:rPr>
                <w:rFonts w:cs="Arial"/>
                <w:lang w:eastAsia="en-US"/>
              </w:rPr>
              <w:t xml:space="preserve">on CTR applicants </w:t>
            </w:r>
            <w:r w:rsidRPr="00BD1C4B">
              <w:rPr>
                <w:rFonts w:cs="Arial"/>
                <w:lang w:eastAsia="en-US"/>
              </w:rPr>
              <w:t xml:space="preserve">and whether or not a higher proportion of CTR </w:t>
            </w:r>
            <w:r>
              <w:rPr>
                <w:rFonts w:cs="Arial"/>
                <w:lang w:eastAsia="en-US"/>
              </w:rPr>
              <w:t xml:space="preserve">tax payers </w:t>
            </w:r>
            <w:r w:rsidRPr="00BD1C4B">
              <w:rPr>
                <w:rFonts w:cs="Arial"/>
                <w:lang w:eastAsia="en-US"/>
              </w:rPr>
              <w:t>ha</w:t>
            </w:r>
            <w:r>
              <w:rPr>
                <w:rFonts w:cs="Arial"/>
                <w:lang w:eastAsia="en-US"/>
              </w:rPr>
              <w:t>ve</w:t>
            </w:r>
            <w:r w:rsidRPr="00BD1C4B">
              <w:rPr>
                <w:rFonts w:cs="Arial"/>
                <w:lang w:eastAsia="en-US"/>
              </w:rPr>
              <w:t xml:space="preserve"> been summonsed for non-payment of Council </w:t>
            </w:r>
            <w:r>
              <w:rPr>
                <w:rFonts w:cs="Arial"/>
                <w:lang w:eastAsia="en-US"/>
              </w:rPr>
              <w:t>T</w:t>
            </w:r>
            <w:r w:rsidRPr="00BD1C4B">
              <w:rPr>
                <w:rFonts w:cs="Arial"/>
                <w:lang w:eastAsia="en-US"/>
              </w:rPr>
              <w:t xml:space="preserve">ax than non CTR </w:t>
            </w:r>
            <w:r>
              <w:rPr>
                <w:rFonts w:cs="Arial"/>
                <w:lang w:eastAsia="en-US"/>
              </w:rPr>
              <w:t>tax payers</w:t>
            </w:r>
            <w:r w:rsidRPr="006249AC">
              <w:rPr>
                <w:rFonts w:cs="Arial"/>
                <w:lang w:eastAsia="en-US"/>
              </w:rPr>
              <w:t xml:space="preserve">. </w:t>
            </w:r>
          </w:p>
          <w:p w14:paraId="08FF034D" w14:textId="77777777" w:rsidR="00863F4C" w:rsidRPr="006249AC" w:rsidRDefault="00863F4C" w:rsidP="00982D62">
            <w:pPr>
              <w:ind w:left="1080"/>
              <w:rPr>
                <w:rFonts w:cs="Arial"/>
                <w:lang w:eastAsia="en-US"/>
              </w:rPr>
            </w:pPr>
          </w:p>
          <w:p w14:paraId="08FF034E" w14:textId="4D31A558" w:rsidR="00863F4C" w:rsidRPr="006249AC" w:rsidRDefault="007543B9" w:rsidP="008C6BCE">
            <w:pPr>
              <w:numPr>
                <w:ilvl w:val="1"/>
                <w:numId w:val="26"/>
              </w:numPr>
              <w:rPr>
                <w:rFonts w:cs="Arial"/>
                <w:lang w:eastAsia="en-US"/>
              </w:rPr>
            </w:pPr>
            <w:r>
              <w:rPr>
                <w:rFonts w:cs="Arial"/>
              </w:rPr>
              <w:t xml:space="preserve">The scheme has been operating for a full council tax year 2013/2014 and </w:t>
            </w:r>
            <w:r w:rsidR="000D3110">
              <w:rPr>
                <w:rFonts w:cs="Arial"/>
              </w:rPr>
              <w:t xml:space="preserve">the </w:t>
            </w:r>
            <w:r w:rsidR="000D3110" w:rsidRPr="005C68FD">
              <w:rPr>
                <w:rFonts w:cs="Arial"/>
              </w:rPr>
              <w:t>indications</w:t>
            </w:r>
            <w:r w:rsidR="00863F4C" w:rsidRPr="005C68FD">
              <w:rPr>
                <w:rFonts w:cs="Arial"/>
              </w:rPr>
              <w:t xml:space="preserve"> are that the scheme is</w:t>
            </w:r>
            <w:r w:rsidR="00863F4C">
              <w:rPr>
                <w:rFonts w:cs="Arial"/>
              </w:rPr>
              <w:t xml:space="preserve"> operating fairly</w:t>
            </w:r>
            <w:r w:rsidR="00863F4C" w:rsidRPr="005C68FD">
              <w:rPr>
                <w:rFonts w:cs="Arial"/>
              </w:rPr>
              <w:t>. The number of CTR recipients who have been summonse</w:t>
            </w:r>
            <w:r w:rsidR="00863F4C">
              <w:rPr>
                <w:rFonts w:cs="Arial"/>
              </w:rPr>
              <w:t>d</w:t>
            </w:r>
            <w:r w:rsidR="00863F4C" w:rsidRPr="005C68FD">
              <w:rPr>
                <w:rFonts w:cs="Arial"/>
              </w:rPr>
              <w:t xml:space="preserve"> for non-payment </w:t>
            </w:r>
            <w:r>
              <w:rPr>
                <w:rFonts w:cs="Arial"/>
              </w:rPr>
              <w:t>was 4,360 (17%)</w:t>
            </w:r>
            <w:r w:rsidR="00863F4C" w:rsidRPr="005C68FD">
              <w:rPr>
                <w:rFonts w:cs="Arial"/>
              </w:rPr>
              <w:t xml:space="preserve"> of </w:t>
            </w:r>
            <w:r w:rsidR="00863F4C">
              <w:rPr>
                <w:rFonts w:cs="Arial"/>
              </w:rPr>
              <w:t xml:space="preserve">all </w:t>
            </w:r>
            <w:r w:rsidR="00863F4C" w:rsidRPr="005C68FD">
              <w:rPr>
                <w:rFonts w:cs="Arial"/>
              </w:rPr>
              <w:t xml:space="preserve">CTR recipients compared to </w:t>
            </w:r>
            <w:r>
              <w:rPr>
                <w:rFonts w:cs="Arial"/>
              </w:rPr>
              <w:t>19,295</w:t>
            </w:r>
            <w:r w:rsidR="00863F4C" w:rsidRPr="005C68FD">
              <w:rPr>
                <w:rFonts w:cs="Arial"/>
              </w:rPr>
              <w:t xml:space="preserve"> (</w:t>
            </w:r>
            <w:r>
              <w:rPr>
                <w:rFonts w:cs="Arial"/>
              </w:rPr>
              <w:t>24%)</w:t>
            </w:r>
            <w:r w:rsidR="00863F4C" w:rsidRPr="005C68FD">
              <w:rPr>
                <w:rFonts w:cs="Arial"/>
              </w:rPr>
              <w:t xml:space="preserve"> </w:t>
            </w:r>
            <w:r w:rsidR="00863F4C">
              <w:rPr>
                <w:rFonts w:cs="Arial"/>
              </w:rPr>
              <w:t xml:space="preserve">of </w:t>
            </w:r>
            <w:r w:rsidR="00863F4C" w:rsidRPr="005C68FD">
              <w:rPr>
                <w:rFonts w:cs="Arial"/>
              </w:rPr>
              <w:t>non CTRS recipients</w:t>
            </w:r>
            <w:r w:rsidR="00863F4C">
              <w:rPr>
                <w:rFonts w:cs="Arial"/>
              </w:rPr>
              <w:t>.</w:t>
            </w:r>
            <w:r w:rsidR="00863F4C" w:rsidRPr="006249AC">
              <w:rPr>
                <w:rFonts w:cs="Arial"/>
                <w:lang w:eastAsia="en-US"/>
              </w:rPr>
              <w:t xml:space="preserve"> </w:t>
            </w:r>
          </w:p>
          <w:p w14:paraId="08FF034F" w14:textId="77777777" w:rsidR="00863F4C" w:rsidRPr="006249AC" w:rsidRDefault="00863F4C" w:rsidP="00982D62">
            <w:pPr>
              <w:rPr>
                <w:b/>
              </w:rPr>
            </w:pPr>
          </w:p>
          <w:p w14:paraId="08FF0351" w14:textId="4F353353" w:rsidR="00863F4C" w:rsidRPr="00B14BB1" w:rsidRDefault="00863F4C" w:rsidP="00982D62">
            <w:pPr>
              <w:numPr>
                <w:ilvl w:val="0"/>
                <w:numId w:val="4"/>
              </w:numPr>
            </w:pPr>
            <w:r w:rsidRPr="00B14BB1">
              <w:rPr>
                <w:b/>
              </w:rPr>
              <w:t>All Council Tax Payers</w:t>
            </w:r>
            <w:ins w:id="0" w:author="Tate, Mark" w:date="2014-09-02T14:52:00Z">
              <w:r w:rsidR="007543B9" w:rsidRPr="00B14BB1">
                <w:rPr>
                  <w:b/>
                </w:rPr>
                <w:t xml:space="preserve"> </w:t>
              </w:r>
            </w:ins>
          </w:p>
          <w:p w14:paraId="46FECFF1" w14:textId="77777777" w:rsidR="00B14BB1" w:rsidRPr="006249AC" w:rsidRDefault="00B14BB1" w:rsidP="00B14BB1">
            <w:pPr>
              <w:ind w:left="360"/>
            </w:pPr>
          </w:p>
          <w:p w14:paraId="08FF0352" w14:textId="77777777" w:rsidR="00863F4C" w:rsidRPr="006249AC" w:rsidRDefault="00863F4C" w:rsidP="00982D62">
            <w:pPr>
              <w:jc w:val="center"/>
            </w:pPr>
            <w:r>
              <w:rPr>
                <w:noProof/>
              </w:rPr>
              <w:drawing>
                <wp:inline distT="0" distB="0" distL="0" distR="0" wp14:anchorId="08FF0551" wp14:editId="08FF0552">
                  <wp:extent cx="4271010" cy="2252345"/>
                  <wp:effectExtent l="0" t="0" r="15240" b="14605"/>
                  <wp:docPr id="12"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FF0353" w14:textId="77777777" w:rsidR="00863F4C" w:rsidRDefault="00863F4C" w:rsidP="00982D62"/>
          <w:p w14:paraId="36A36AF1" w14:textId="77777777" w:rsidR="000D3110" w:rsidRDefault="000D3110" w:rsidP="00982D62"/>
          <w:p w14:paraId="364A72F3" w14:textId="77777777" w:rsidR="000D3110" w:rsidRDefault="000D3110" w:rsidP="00982D62"/>
          <w:p w14:paraId="61289996" w14:textId="77777777" w:rsidR="000D3110" w:rsidRDefault="000D3110" w:rsidP="00982D62"/>
          <w:p w14:paraId="6D98EA01" w14:textId="77777777" w:rsidR="000D3110" w:rsidRDefault="000D3110" w:rsidP="00982D62"/>
          <w:p w14:paraId="1E561264" w14:textId="77777777" w:rsidR="000D3110" w:rsidRDefault="000D3110" w:rsidP="00982D62"/>
          <w:p w14:paraId="670C3AB3" w14:textId="77777777" w:rsidR="000D3110" w:rsidRDefault="000D3110" w:rsidP="00982D62"/>
          <w:p w14:paraId="5B34E3F4" w14:textId="77777777" w:rsidR="000D3110" w:rsidRDefault="000D3110" w:rsidP="00982D62"/>
          <w:p w14:paraId="1719FC4F" w14:textId="77777777" w:rsidR="000D3110" w:rsidRDefault="000D3110" w:rsidP="00982D62"/>
          <w:p w14:paraId="5AF10F0E" w14:textId="77777777" w:rsidR="000D3110" w:rsidRDefault="000D3110" w:rsidP="00982D62"/>
          <w:p w14:paraId="6CDB7A4E" w14:textId="77777777" w:rsidR="000D3110" w:rsidRDefault="000D3110" w:rsidP="00982D62"/>
          <w:p w14:paraId="3AEFE398" w14:textId="77777777" w:rsidR="000D3110" w:rsidRDefault="000D3110" w:rsidP="00982D62"/>
          <w:p w14:paraId="1FFB0F38" w14:textId="77777777" w:rsidR="000D3110" w:rsidRDefault="000D3110" w:rsidP="00982D62"/>
          <w:p w14:paraId="7D839861" w14:textId="77777777" w:rsidR="000D3110" w:rsidRDefault="000D3110" w:rsidP="00982D62"/>
          <w:p w14:paraId="3C79B48E" w14:textId="77777777" w:rsidR="000D3110" w:rsidRDefault="000D3110" w:rsidP="00982D62"/>
          <w:p w14:paraId="2410740B" w14:textId="77777777" w:rsidR="000D3110" w:rsidRDefault="000D3110" w:rsidP="00982D62"/>
          <w:p w14:paraId="26409646" w14:textId="77777777" w:rsidR="000D3110" w:rsidRDefault="000D3110" w:rsidP="00982D62"/>
          <w:p w14:paraId="16D1D1D3" w14:textId="77777777" w:rsidR="000D3110" w:rsidRDefault="000D3110" w:rsidP="00982D62"/>
          <w:p w14:paraId="0A6B4FB1" w14:textId="77777777" w:rsidR="000D3110" w:rsidRDefault="000D3110" w:rsidP="00982D62"/>
          <w:p w14:paraId="51DCEA14" w14:textId="77777777" w:rsidR="000D3110" w:rsidRDefault="000D3110" w:rsidP="00982D62"/>
          <w:p w14:paraId="230CE49F" w14:textId="77777777" w:rsidR="000D3110" w:rsidRPr="006249AC" w:rsidRDefault="000D3110" w:rsidP="00982D62"/>
          <w:p w14:paraId="08FF0355" w14:textId="77777777" w:rsidR="00863F4C" w:rsidRPr="006249AC" w:rsidRDefault="00863F4C" w:rsidP="00982D62"/>
          <w:p w14:paraId="08FF0356" w14:textId="77777777" w:rsidR="00863F4C" w:rsidRPr="006249AC" w:rsidRDefault="00863F4C" w:rsidP="008C6BCE">
            <w:pPr>
              <w:numPr>
                <w:ilvl w:val="0"/>
                <w:numId w:val="4"/>
              </w:numPr>
              <w:rPr>
                <w:b/>
              </w:rPr>
            </w:pPr>
            <w:r w:rsidRPr="006249AC">
              <w:rPr>
                <w:b/>
              </w:rPr>
              <w:t>Council Tax payers with a Single Persons Discount (SPD)</w:t>
            </w:r>
          </w:p>
          <w:p w14:paraId="08FF0357" w14:textId="77777777" w:rsidR="00863F4C" w:rsidRPr="006249AC" w:rsidRDefault="00863F4C" w:rsidP="00982D62"/>
          <w:p w14:paraId="08FF0358" w14:textId="781C369D" w:rsidR="00863F4C" w:rsidRDefault="00863F4C" w:rsidP="00982D62">
            <w:pPr>
              <w:rPr>
                <w:noProof/>
              </w:rPr>
            </w:pPr>
            <w:r w:rsidRPr="006249AC">
              <w:rPr>
                <w:noProof/>
              </w:rPr>
              <w:t xml:space="preserve">   </w:t>
            </w:r>
            <w:r w:rsidR="00981DE9">
              <w:rPr>
                <w:noProof/>
              </w:rPr>
              <w:drawing>
                <wp:inline distT="0" distB="0" distL="0" distR="0" wp14:anchorId="6D681E0B" wp14:editId="5720EF13">
                  <wp:extent cx="4391025" cy="18859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807E2D" w14:textId="77777777" w:rsidR="00981DE9" w:rsidRDefault="00981DE9" w:rsidP="00982D62">
            <w:pPr>
              <w:rPr>
                <w:noProof/>
              </w:rPr>
            </w:pPr>
          </w:p>
          <w:p w14:paraId="4D7548C2" w14:textId="00DB6226" w:rsidR="00981DE9" w:rsidRPr="006249AC" w:rsidRDefault="00981DE9" w:rsidP="00982D62">
            <w:r>
              <w:rPr>
                <w:noProof/>
              </w:rPr>
              <w:drawing>
                <wp:inline distT="0" distB="0" distL="0" distR="0" wp14:anchorId="7B510CC4" wp14:editId="6CAA1FFD">
                  <wp:extent cx="4514850" cy="21145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FF0359" w14:textId="77777777" w:rsidR="00863F4C" w:rsidRPr="006249AC" w:rsidRDefault="00863F4C" w:rsidP="00982D62"/>
          <w:p w14:paraId="08FF035A" w14:textId="77777777" w:rsidR="00863F4C" w:rsidRPr="006249AC" w:rsidRDefault="00863F4C" w:rsidP="008C6BCE">
            <w:pPr>
              <w:numPr>
                <w:ilvl w:val="1"/>
                <w:numId w:val="4"/>
              </w:numPr>
            </w:pPr>
            <w:r w:rsidRPr="006249AC">
              <w:t xml:space="preserve">This shows that the majority of CTR summons are single people whereas for the non CTR group this is a minority. </w:t>
            </w:r>
          </w:p>
          <w:p w14:paraId="08FF035B" w14:textId="4C28568C" w:rsidR="00863F4C" w:rsidRPr="006249AC" w:rsidRDefault="00863F4C" w:rsidP="008C6BCE">
            <w:pPr>
              <w:numPr>
                <w:ilvl w:val="1"/>
                <w:numId w:val="4"/>
              </w:numPr>
            </w:pPr>
            <w:r w:rsidRPr="006249AC">
              <w:t>Once summonsed, CTR cases make about the same attempt to pay as non CTR (</w:t>
            </w:r>
            <w:r w:rsidR="00B14BB1">
              <w:t>75</w:t>
            </w:r>
            <w:r w:rsidRPr="006249AC">
              <w:t>%)</w:t>
            </w:r>
          </w:p>
          <w:p w14:paraId="08FF035C" w14:textId="77777777" w:rsidR="00863F4C" w:rsidRDefault="00863F4C" w:rsidP="00982D62">
            <w:pPr>
              <w:ind w:left="360"/>
            </w:pPr>
            <w:r w:rsidRPr="006249AC">
              <w:br w:type="page"/>
            </w:r>
          </w:p>
          <w:p w14:paraId="40AB7C0E" w14:textId="77777777" w:rsidR="000D3110" w:rsidRDefault="000D3110" w:rsidP="00982D62">
            <w:pPr>
              <w:ind w:left="360"/>
            </w:pPr>
          </w:p>
          <w:p w14:paraId="0DC30C31" w14:textId="77777777" w:rsidR="000D3110" w:rsidRDefault="000D3110" w:rsidP="00982D62">
            <w:pPr>
              <w:ind w:left="360"/>
            </w:pPr>
          </w:p>
          <w:p w14:paraId="0EB764E2" w14:textId="77777777" w:rsidR="000D3110" w:rsidRDefault="000D3110" w:rsidP="00982D62">
            <w:pPr>
              <w:ind w:left="360"/>
            </w:pPr>
          </w:p>
          <w:p w14:paraId="2CA5E49B" w14:textId="77777777" w:rsidR="000D3110" w:rsidRDefault="000D3110" w:rsidP="00982D62">
            <w:pPr>
              <w:ind w:left="360"/>
            </w:pPr>
          </w:p>
          <w:p w14:paraId="733FD21E" w14:textId="77777777" w:rsidR="000D3110" w:rsidRDefault="000D3110" w:rsidP="00982D62">
            <w:pPr>
              <w:ind w:left="360"/>
            </w:pPr>
          </w:p>
          <w:p w14:paraId="726CB17F" w14:textId="77777777" w:rsidR="000D3110" w:rsidRDefault="000D3110" w:rsidP="00982D62">
            <w:pPr>
              <w:ind w:left="360"/>
            </w:pPr>
          </w:p>
          <w:p w14:paraId="4EE244DB" w14:textId="77777777" w:rsidR="000D3110" w:rsidRDefault="000D3110" w:rsidP="00982D62">
            <w:pPr>
              <w:ind w:left="360"/>
            </w:pPr>
          </w:p>
          <w:p w14:paraId="597858CD" w14:textId="77777777" w:rsidR="000D3110" w:rsidRDefault="000D3110" w:rsidP="00982D62">
            <w:pPr>
              <w:ind w:left="360"/>
            </w:pPr>
          </w:p>
          <w:p w14:paraId="78F3A91B" w14:textId="77777777" w:rsidR="000D3110" w:rsidRDefault="000D3110" w:rsidP="00982D62">
            <w:pPr>
              <w:ind w:left="360"/>
            </w:pPr>
          </w:p>
          <w:p w14:paraId="36AB5B95" w14:textId="77777777" w:rsidR="000D3110" w:rsidRDefault="000D3110" w:rsidP="00982D62">
            <w:pPr>
              <w:ind w:left="360"/>
            </w:pPr>
          </w:p>
          <w:p w14:paraId="66E536D2" w14:textId="77777777" w:rsidR="000D3110" w:rsidRDefault="000D3110" w:rsidP="00982D62">
            <w:pPr>
              <w:ind w:left="360"/>
            </w:pPr>
          </w:p>
          <w:p w14:paraId="02751260" w14:textId="77777777" w:rsidR="000D3110" w:rsidRDefault="000D3110" w:rsidP="00982D62">
            <w:pPr>
              <w:ind w:left="360"/>
            </w:pPr>
          </w:p>
          <w:p w14:paraId="604E988E" w14:textId="77777777" w:rsidR="000D3110" w:rsidRDefault="000D3110" w:rsidP="00982D62">
            <w:pPr>
              <w:ind w:left="360"/>
            </w:pPr>
          </w:p>
          <w:p w14:paraId="423F7BD2" w14:textId="77777777" w:rsidR="000D3110" w:rsidRDefault="000D3110" w:rsidP="00982D62">
            <w:pPr>
              <w:ind w:left="360"/>
            </w:pPr>
          </w:p>
          <w:p w14:paraId="187DF7EA" w14:textId="77777777" w:rsidR="000D3110" w:rsidRDefault="000D3110" w:rsidP="00982D62">
            <w:pPr>
              <w:ind w:left="360"/>
            </w:pPr>
          </w:p>
          <w:p w14:paraId="339C9091" w14:textId="77777777" w:rsidR="000D3110" w:rsidRDefault="000D3110" w:rsidP="00982D62">
            <w:pPr>
              <w:ind w:left="360"/>
            </w:pPr>
          </w:p>
          <w:p w14:paraId="1862EC3C" w14:textId="77777777" w:rsidR="000D3110" w:rsidRDefault="000D3110" w:rsidP="00982D62">
            <w:pPr>
              <w:ind w:left="360"/>
            </w:pPr>
          </w:p>
          <w:p w14:paraId="260D804E" w14:textId="77777777" w:rsidR="000D3110" w:rsidRPr="006249AC" w:rsidRDefault="000D3110" w:rsidP="00982D62">
            <w:pPr>
              <w:ind w:left="360"/>
            </w:pPr>
            <w:bookmarkStart w:id="1" w:name="_GoBack"/>
            <w:bookmarkEnd w:id="1"/>
          </w:p>
          <w:p w14:paraId="08FF035D" w14:textId="77777777" w:rsidR="00863F4C" w:rsidRPr="006249AC" w:rsidRDefault="00863F4C" w:rsidP="00982D62">
            <w:pPr>
              <w:ind w:left="360"/>
            </w:pPr>
          </w:p>
          <w:p w14:paraId="08FF035E" w14:textId="77777777" w:rsidR="00863F4C" w:rsidRPr="006249AC" w:rsidRDefault="00863F4C" w:rsidP="00982D62">
            <w:pPr>
              <w:jc w:val="center"/>
              <w:rPr>
                <w:b/>
                <w:bCs/>
                <w:color w:val="000000"/>
              </w:rPr>
            </w:pPr>
            <w:r w:rsidRPr="006249AC">
              <w:rPr>
                <w:b/>
                <w:bCs/>
                <w:color w:val="000000"/>
              </w:rPr>
              <w:lastRenderedPageBreak/>
              <w:t>Working Age (WA) CTR cases</w:t>
            </w:r>
          </w:p>
          <w:p w14:paraId="08FF035F" w14:textId="77777777" w:rsidR="00863F4C" w:rsidRPr="006249AC" w:rsidRDefault="00863F4C" w:rsidP="00982D62">
            <w:pPr>
              <w:jc w:val="center"/>
              <w:rPr>
                <w:b/>
                <w:bCs/>
                <w:color w:val="000000"/>
              </w:rPr>
            </w:pPr>
            <w:r w:rsidRPr="006249AC">
              <w:rPr>
                <w:b/>
                <w:bCs/>
                <w:color w:val="000000"/>
              </w:rPr>
              <w:t>The following tables look at the working age CTR population only</w:t>
            </w:r>
          </w:p>
          <w:p w14:paraId="08FF0360" w14:textId="77777777" w:rsidR="00863F4C" w:rsidRPr="006249AC" w:rsidRDefault="00863F4C" w:rsidP="00982D62">
            <w:pPr>
              <w:rPr>
                <w:b/>
                <w:bCs/>
                <w:color w:val="000000"/>
              </w:rPr>
            </w:pPr>
          </w:p>
          <w:p w14:paraId="08FF0361" w14:textId="77777777" w:rsidR="00863F4C" w:rsidRPr="00D27C52" w:rsidRDefault="00863F4C" w:rsidP="008C6BCE">
            <w:pPr>
              <w:numPr>
                <w:ilvl w:val="0"/>
                <w:numId w:val="5"/>
              </w:numPr>
              <w:rPr>
                <w:b/>
                <w:bCs/>
                <w:color w:val="000000"/>
              </w:rPr>
            </w:pPr>
            <w:r w:rsidRPr="00D27C52">
              <w:rPr>
                <w:b/>
                <w:bCs/>
                <w:color w:val="000000"/>
              </w:rPr>
              <w:t>Household Type</w:t>
            </w:r>
          </w:p>
          <w:p w14:paraId="08FF0362" w14:textId="77777777" w:rsidR="00863F4C" w:rsidRPr="006249AC" w:rsidRDefault="00863F4C" w:rsidP="00982D62">
            <w:pPr>
              <w:jc w:val="center"/>
              <w:rPr>
                <w:b/>
                <w:bCs/>
                <w:color w:val="000000"/>
              </w:rPr>
            </w:pPr>
            <w:r>
              <w:rPr>
                <w:noProof/>
              </w:rPr>
              <w:drawing>
                <wp:inline distT="0" distB="0" distL="0" distR="0" wp14:anchorId="08FF0557" wp14:editId="08FF0558">
                  <wp:extent cx="4090035" cy="2680335"/>
                  <wp:effectExtent l="0" t="0" r="24765" b="24765"/>
                  <wp:docPr id="15"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FF0363" w14:textId="77777777" w:rsidR="00863F4C" w:rsidRPr="006249AC" w:rsidRDefault="00863F4C" w:rsidP="00982D62">
            <w:pPr>
              <w:rPr>
                <w:b/>
                <w:bCs/>
                <w:color w:val="000000"/>
              </w:rPr>
            </w:pPr>
          </w:p>
          <w:p w14:paraId="08FF0364" w14:textId="77777777" w:rsidR="00863F4C" w:rsidRDefault="00863F4C" w:rsidP="008C6BCE">
            <w:pPr>
              <w:numPr>
                <w:ilvl w:val="1"/>
                <w:numId w:val="4"/>
              </w:numPr>
            </w:pPr>
            <w:r w:rsidRPr="006249AC">
              <w:t>The percentage of single people summonsed is almost double the number of couple households. This is true across all single person household types</w:t>
            </w:r>
            <w:r>
              <w:t>.</w:t>
            </w:r>
          </w:p>
          <w:p w14:paraId="08FF0365" w14:textId="77777777" w:rsidR="00863F4C" w:rsidRPr="006249AC" w:rsidRDefault="00863F4C" w:rsidP="008C6BCE">
            <w:pPr>
              <w:numPr>
                <w:ilvl w:val="1"/>
                <w:numId w:val="4"/>
              </w:numPr>
            </w:pPr>
            <w:r>
              <w:t xml:space="preserve">This is not unexpected as 80% of the CTR </w:t>
            </w:r>
            <w:proofErr w:type="gramStart"/>
            <w:r>
              <w:t>cohort are</w:t>
            </w:r>
            <w:proofErr w:type="gramEnd"/>
            <w:r>
              <w:t xml:space="preserve"> single households.</w:t>
            </w:r>
          </w:p>
          <w:p w14:paraId="08FF0366" w14:textId="77777777" w:rsidR="00863F4C" w:rsidRPr="006249AC" w:rsidRDefault="00863F4C" w:rsidP="00982D62">
            <w:pPr>
              <w:rPr>
                <w:b/>
                <w:bCs/>
                <w:color w:val="000000"/>
              </w:rPr>
            </w:pPr>
          </w:p>
          <w:p w14:paraId="08FF0367" w14:textId="77777777" w:rsidR="00863F4C" w:rsidRPr="006249AC" w:rsidRDefault="00863F4C" w:rsidP="00982D62">
            <w:pPr>
              <w:rPr>
                <w:b/>
                <w:bCs/>
                <w:color w:val="000000"/>
              </w:rPr>
            </w:pPr>
          </w:p>
          <w:p w14:paraId="08FF0368" w14:textId="77777777" w:rsidR="00863F4C" w:rsidRPr="006249AC" w:rsidRDefault="00863F4C" w:rsidP="008C6BCE">
            <w:pPr>
              <w:numPr>
                <w:ilvl w:val="0"/>
                <w:numId w:val="5"/>
              </w:numPr>
              <w:rPr>
                <w:b/>
                <w:bCs/>
                <w:color w:val="000000"/>
              </w:rPr>
            </w:pPr>
            <w:r w:rsidRPr="006249AC">
              <w:rPr>
                <w:b/>
                <w:bCs/>
                <w:color w:val="000000"/>
              </w:rPr>
              <w:t>Disabled Households</w:t>
            </w:r>
          </w:p>
          <w:p w14:paraId="08FF0369" w14:textId="77777777" w:rsidR="00863F4C" w:rsidRPr="006249AC" w:rsidRDefault="00863F4C" w:rsidP="008C6BCE">
            <w:pPr>
              <w:numPr>
                <w:ilvl w:val="1"/>
                <w:numId w:val="5"/>
              </w:numPr>
              <w:rPr>
                <w:bCs/>
                <w:color w:val="000000"/>
              </w:rPr>
            </w:pPr>
            <w:r w:rsidRPr="006249AC">
              <w:rPr>
                <w:bCs/>
                <w:color w:val="000000"/>
              </w:rPr>
              <w:t xml:space="preserve">This includes households where either the claimant, their partner or a </w:t>
            </w:r>
            <w:proofErr w:type="spellStart"/>
            <w:r w:rsidRPr="006249AC">
              <w:rPr>
                <w:bCs/>
                <w:color w:val="000000"/>
              </w:rPr>
              <w:t>dependant</w:t>
            </w:r>
            <w:proofErr w:type="spellEnd"/>
            <w:r w:rsidRPr="006249AC">
              <w:rPr>
                <w:bCs/>
                <w:color w:val="000000"/>
              </w:rPr>
              <w:t xml:space="preserve"> child is receiving Disability Living Allowance, Personal Independence payments or Carers Allowance </w:t>
            </w:r>
          </w:p>
          <w:p w14:paraId="08FF036A" w14:textId="77777777" w:rsidR="00863F4C" w:rsidRPr="006249AC" w:rsidRDefault="00863F4C" w:rsidP="00982D62">
            <w:pPr>
              <w:rPr>
                <w:b/>
                <w:bCs/>
                <w:color w:val="000000"/>
              </w:rPr>
            </w:pPr>
          </w:p>
          <w:p w14:paraId="08FF036B" w14:textId="77777777" w:rsidR="00863F4C" w:rsidRPr="006249AC" w:rsidRDefault="00863F4C" w:rsidP="00982D62">
            <w:pPr>
              <w:jc w:val="center"/>
              <w:rPr>
                <w:noProof/>
              </w:rPr>
            </w:pPr>
            <w:r>
              <w:rPr>
                <w:noProof/>
              </w:rPr>
              <w:drawing>
                <wp:inline distT="0" distB="0" distL="0" distR="0" wp14:anchorId="08FF0559" wp14:editId="08FF055A">
                  <wp:extent cx="4132580" cy="2574925"/>
                  <wp:effectExtent l="0" t="0" r="20320" b="15875"/>
                  <wp:docPr id="16" name="Pictur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FF036C" w14:textId="77777777" w:rsidR="00863F4C" w:rsidRPr="006249AC" w:rsidRDefault="00863F4C" w:rsidP="00982D62">
            <w:pPr>
              <w:jc w:val="center"/>
              <w:rPr>
                <w:noProof/>
              </w:rPr>
            </w:pPr>
          </w:p>
          <w:p w14:paraId="08FF036D" w14:textId="77777777" w:rsidR="00863F4C" w:rsidRPr="006249AC" w:rsidRDefault="00863F4C" w:rsidP="008C6BCE">
            <w:pPr>
              <w:numPr>
                <w:ilvl w:val="1"/>
                <w:numId w:val="5"/>
              </w:numPr>
              <w:rPr>
                <w:bCs/>
                <w:color w:val="000000"/>
              </w:rPr>
            </w:pPr>
            <w:r w:rsidRPr="006249AC">
              <w:rPr>
                <w:bCs/>
                <w:color w:val="000000"/>
              </w:rPr>
              <w:t xml:space="preserve">The proportion of non-disabled households summonsed is marginally higher that the proportion of disabled households. 16% to 15% respectively.  </w:t>
            </w:r>
          </w:p>
          <w:p w14:paraId="08FF036E" w14:textId="77777777" w:rsidR="00863F4C" w:rsidRPr="006249AC" w:rsidRDefault="00863F4C" w:rsidP="00982D62">
            <w:pPr>
              <w:ind w:left="1080"/>
              <w:rPr>
                <w:bCs/>
                <w:color w:val="000000"/>
              </w:rPr>
            </w:pPr>
          </w:p>
          <w:p w14:paraId="08FF036F" w14:textId="77777777" w:rsidR="00863F4C" w:rsidRPr="006249AC" w:rsidRDefault="00863F4C" w:rsidP="008C6BCE">
            <w:pPr>
              <w:numPr>
                <w:ilvl w:val="1"/>
                <w:numId w:val="5"/>
              </w:numPr>
              <w:rPr>
                <w:bCs/>
                <w:color w:val="000000"/>
              </w:rPr>
            </w:pPr>
            <w:r w:rsidRPr="006249AC">
              <w:rPr>
                <w:bCs/>
                <w:color w:val="000000"/>
              </w:rPr>
              <w:t>This would seem to indicate that the new scheme is not having a disproportionate effect on disable</w:t>
            </w:r>
            <w:r>
              <w:rPr>
                <w:bCs/>
                <w:color w:val="000000"/>
              </w:rPr>
              <w:t>d</w:t>
            </w:r>
            <w:r w:rsidRPr="006249AC">
              <w:rPr>
                <w:bCs/>
                <w:color w:val="000000"/>
              </w:rPr>
              <w:t xml:space="preserve"> households</w:t>
            </w:r>
          </w:p>
          <w:p w14:paraId="08FF0370" w14:textId="77777777" w:rsidR="00863F4C" w:rsidRPr="006249AC" w:rsidRDefault="00863F4C" w:rsidP="00982D62">
            <w:pPr>
              <w:rPr>
                <w:b/>
                <w:bCs/>
                <w:color w:val="000000"/>
              </w:rPr>
            </w:pPr>
          </w:p>
          <w:p w14:paraId="08FF0371" w14:textId="77777777" w:rsidR="00863F4C" w:rsidRPr="006249AC" w:rsidRDefault="00863F4C" w:rsidP="008C6BCE">
            <w:pPr>
              <w:numPr>
                <w:ilvl w:val="0"/>
                <w:numId w:val="5"/>
              </w:numPr>
              <w:rPr>
                <w:b/>
                <w:bCs/>
                <w:color w:val="000000"/>
              </w:rPr>
            </w:pPr>
            <w:r w:rsidRPr="006249AC">
              <w:rPr>
                <w:b/>
                <w:bCs/>
                <w:color w:val="000000"/>
              </w:rPr>
              <w:t>Working Households</w:t>
            </w:r>
          </w:p>
          <w:p w14:paraId="08FF0372" w14:textId="77777777" w:rsidR="00863F4C" w:rsidRPr="006249AC" w:rsidRDefault="00863F4C" w:rsidP="008C6BCE">
            <w:pPr>
              <w:numPr>
                <w:ilvl w:val="1"/>
                <w:numId w:val="5"/>
              </w:numPr>
            </w:pPr>
            <w:r w:rsidRPr="006249AC">
              <w:t>The definition of a working household is that either the claimant or their partner is receiving an income from either paid or self-employed earnings</w:t>
            </w:r>
          </w:p>
          <w:p w14:paraId="08FF0373" w14:textId="77777777" w:rsidR="00863F4C" w:rsidRPr="006249AC" w:rsidRDefault="00863F4C" w:rsidP="00982D62">
            <w:pPr>
              <w:ind w:left="1080"/>
            </w:pPr>
          </w:p>
          <w:p w14:paraId="08FF0374" w14:textId="77777777" w:rsidR="00863F4C" w:rsidRPr="006249AC" w:rsidRDefault="00863F4C" w:rsidP="00982D62">
            <w:pPr>
              <w:jc w:val="center"/>
            </w:pPr>
            <w:r>
              <w:rPr>
                <w:noProof/>
              </w:rPr>
              <w:drawing>
                <wp:inline distT="0" distB="0" distL="0" distR="0" wp14:anchorId="08FF055B" wp14:editId="08FF055C">
                  <wp:extent cx="4270375" cy="2744470"/>
                  <wp:effectExtent l="0" t="0" r="15875" b="17780"/>
                  <wp:docPr id="17" name="Pictur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FF0375" w14:textId="77777777" w:rsidR="00863F4C" w:rsidRPr="006249AC" w:rsidRDefault="00863F4C" w:rsidP="00982D62">
            <w:pPr>
              <w:rPr>
                <w:rFonts w:cs="Arial"/>
                <w:lang w:eastAsia="en-US"/>
              </w:rPr>
            </w:pPr>
          </w:p>
          <w:p w14:paraId="08FF0376" w14:textId="77777777" w:rsidR="00863F4C" w:rsidRPr="006249AC" w:rsidRDefault="00863F4C" w:rsidP="008C6BCE">
            <w:pPr>
              <w:numPr>
                <w:ilvl w:val="1"/>
                <w:numId w:val="5"/>
              </w:numPr>
              <w:rPr>
                <w:bCs/>
                <w:color w:val="000000"/>
              </w:rPr>
            </w:pPr>
            <w:r w:rsidRPr="006249AC">
              <w:rPr>
                <w:bCs/>
                <w:color w:val="000000"/>
              </w:rPr>
              <w:t xml:space="preserve">CTR </w:t>
            </w:r>
            <w:r>
              <w:rPr>
                <w:rFonts w:cs="Arial"/>
                <w:lang w:eastAsia="en-US"/>
              </w:rPr>
              <w:t>recipients</w:t>
            </w:r>
            <w:r w:rsidRPr="006249AC">
              <w:rPr>
                <w:bCs/>
                <w:color w:val="000000"/>
              </w:rPr>
              <w:t xml:space="preserve"> that are working are less likely to be summonsed than those who are not.  </w:t>
            </w:r>
          </w:p>
          <w:p w14:paraId="08FF0377" w14:textId="77777777" w:rsidR="00863F4C" w:rsidRPr="006249AC" w:rsidRDefault="00863F4C" w:rsidP="00982D62">
            <w:pPr>
              <w:ind w:left="1080"/>
              <w:rPr>
                <w:bCs/>
                <w:color w:val="000000"/>
              </w:rPr>
            </w:pPr>
          </w:p>
          <w:p w14:paraId="08FF0378" w14:textId="77777777" w:rsidR="00863F4C" w:rsidRPr="006249AC" w:rsidRDefault="00863F4C" w:rsidP="008C6BCE">
            <w:pPr>
              <w:numPr>
                <w:ilvl w:val="1"/>
                <w:numId w:val="5"/>
              </w:numPr>
              <w:rPr>
                <w:bCs/>
                <w:color w:val="000000"/>
              </w:rPr>
            </w:pPr>
            <w:r w:rsidRPr="006249AC">
              <w:rPr>
                <w:bCs/>
                <w:color w:val="000000"/>
              </w:rPr>
              <w:t xml:space="preserve">Disabled households where someone is also working are half as likely to be summonsed as the working CTR population as a whole </w:t>
            </w:r>
          </w:p>
          <w:p w14:paraId="08FF0379" w14:textId="77777777" w:rsidR="00863F4C" w:rsidRPr="006249AC" w:rsidRDefault="00863F4C" w:rsidP="00982D62">
            <w:pPr>
              <w:pStyle w:val="ListParagraph"/>
              <w:rPr>
                <w:bCs/>
                <w:color w:val="000000"/>
              </w:rPr>
            </w:pPr>
          </w:p>
          <w:p w14:paraId="08FF037A" w14:textId="77777777" w:rsidR="00863F4C" w:rsidRPr="006249AC" w:rsidRDefault="00863F4C" w:rsidP="008C6BCE">
            <w:pPr>
              <w:numPr>
                <w:ilvl w:val="1"/>
                <w:numId w:val="5"/>
              </w:numPr>
              <w:rPr>
                <w:bCs/>
                <w:color w:val="000000"/>
              </w:rPr>
            </w:pPr>
            <w:r w:rsidRPr="006249AC">
              <w:rPr>
                <w:bCs/>
                <w:color w:val="000000"/>
              </w:rPr>
              <w:t>9% of all working households are being summonsed; this is a higher percentage than might be expected.</w:t>
            </w:r>
          </w:p>
          <w:p w14:paraId="08FF037B" w14:textId="77777777" w:rsidR="00863F4C" w:rsidRPr="006249AC" w:rsidRDefault="00863F4C" w:rsidP="00982D62">
            <w:pPr>
              <w:pStyle w:val="ListParagraph"/>
              <w:rPr>
                <w:bCs/>
                <w:color w:val="000000"/>
              </w:rPr>
            </w:pPr>
          </w:p>
          <w:p w14:paraId="08FF037C" w14:textId="77777777" w:rsidR="00863F4C" w:rsidRPr="006249AC" w:rsidRDefault="00863F4C" w:rsidP="008C6BCE">
            <w:pPr>
              <w:numPr>
                <w:ilvl w:val="1"/>
                <w:numId w:val="5"/>
              </w:numPr>
              <w:rPr>
                <w:bCs/>
                <w:color w:val="000000"/>
              </w:rPr>
            </w:pPr>
            <w:r w:rsidRPr="006249AC">
              <w:rPr>
                <w:bCs/>
                <w:color w:val="000000"/>
              </w:rPr>
              <w:t xml:space="preserve">Working lone parents appear to be more affected than other working groups with 11% of them being summonsed. </w:t>
            </w:r>
          </w:p>
          <w:p w14:paraId="08FF037D" w14:textId="77777777" w:rsidR="00863F4C" w:rsidRPr="006249AC" w:rsidRDefault="00863F4C" w:rsidP="00982D62">
            <w:pPr>
              <w:pStyle w:val="ListParagraph"/>
              <w:rPr>
                <w:bCs/>
                <w:color w:val="000000"/>
              </w:rPr>
            </w:pPr>
          </w:p>
          <w:p w14:paraId="08FF037E" w14:textId="77777777" w:rsidR="00863F4C" w:rsidRPr="006249AC" w:rsidRDefault="00863F4C" w:rsidP="00982D62">
            <w:pPr>
              <w:ind w:left="1080"/>
              <w:rPr>
                <w:rFonts w:cs="Arial"/>
                <w:lang w:eastAsia="en-US"/>
              </w:rPr>
            </w:pPr>
          </w:p>
        </w:tc>
      </w:tr>
    </w:tbl>
    <w:p w14:paraId="08FF0380" w14:textId="77777777" w:rsidR="00863F4C" w:rsidRPr="006249AC" w:rsidRDefault="00863F4C" w:rsidP="00863F4C">
      <w:pPr>
        <w:rPr>
          <w:rFonts w:cs="Arial"/>
          <w:lang w:eastAsia="en-US"/>
        </w:rPr>
      </w:pPr>
    </w:p>
    <w:p w14:paraId="08FF0381" w14:textId="77777777" w:rsidR="00863F4C" w:rsidRPr="006249AC" w:rsidRDefault="00863F4C" w:rsidP="00863F4C">
      <w:pPr>
        <w:rPr>
          <w:rFonts w:cs="Arial"/>
          <w:lang w:eastAsia="en-US"/>
        </w:rPr>
      </w:pPr>
      <w:r w:rsidRPr="006249AC">
        <w:rPr>
          <w:rFonts w:cs="Arial"/>
          <w:lang w:eastAsia="en-US"/>
        </w:rPr>
        <w:br w:type="page"/>
      </w:r>
    </w:p>
    <w:tbl>
      <w:tblPr>
        <w:tblW w:w="10409" w:type="dxa"/>
        <w:jc w:val="center"/>
        <w:tblInd w:w="62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000" w:firstRow="0" w:lastRow="0" w:firstColumn="0" w:lastColumn="0" w:noHBand="0" w:noVBand="0"/>
      </w:tblPr>
      <w:tblGrid>
        <w:gridCol w:w="5"/>
        <w:gridCol w:w="10297"/>
        <w:gridCol w:w="107"/>
      </w:tblGrid>
      <w:tr w:rsidR="00863F4C" w:rsidRPr="006249AC" w14:paraId="08FF0383" w14:textId="77777777" w:rsidTr="00982D62">
        <w:trPr>
          <w:gridBefore w:val="1"/>
          <w:trHeight w:val="738"/>
          <w:jc w:val="center"/>
        </w:trPr>
        <w:tc>
          <w:tcPr>
            <w:tcW w:w="10409" w:type="dxa"/>
            <w:gridSpan w:val="2"/>
            <w:shd w:val="clear" w:color="auto" w:fill="365F91"/>
            <w:tcMar>
              <w:top w:w="0" w:type="dxa"/>
              <w:left w:w="108" w:type="dxa"/>
              <w:bottom w:w="0" w:type="dxa"/>
              <w:right w:w="108" w:type="dxa"/>
            </w:tcMar>
            <w:vAlign w:val="center"/>
          </w:tcPr>
          <w:p w14:paraId="08FF0382" w14:textId="77777777" w:rsidR="00863F4C" w:rsidRPr="006249AC" w:rsidRDefault="00863F4C" w:rsidP="00982D62">
            <w:pPr>
              <w:rPr>
                <w:rFonts w:cs="Arial"/>
                <w:b/>
                <w:lang w:eastAsia="en-US"/>
              </w:rPr>
            </w:pPr>
            <w:r w:rsidRPr="006249AC">
              <w:rPr>
                <w:rFonts w:cs="Arial"/>
                <w:b/>
                <w:color w:val="FFFFFF"/>
                <w:lang w:eastAsia="en-US"/>
              </w:rPr>
              <w:lastRenderedPageBreak/>
              <w:t xml:space="preserve">Consultation and engagement </w:t>
            </w:r>
          </w:p>
        </w:tc>
      </w:tr>
      <w:tr w:rsidR="00863F4C" w:rsidRPr="006249AC" w14:paraId="08FF038A" w14:textId="77777777" w:rsidTr="00982D62">
        <w:trPr>
          <w:gridBefore w:val="1"/>
          <w:trHeight w:val="424"/>
          <w:jc w:val="center"/>
        </w:trPr>
        <w:tc>
          <w:tcPr>
            <w:tcW w:w="10409" w:type="dxa"/>
            <w:gridSpan w:val="2"/>
            <w:tcMar>
              <w:top w:w="0" w:type="dxa"/>
              <w:left w:w="108" w:type="dxa"/>
              <w:bottom w:w="0" w:type="dxa"/>
              <w:right w:w="108" w:type="dxa"/>
            </w:tcMar>
          </w:tcPr>
          <w:p w14:paraId="08FF0384" w14:textId="77777777" w:rsidR="00863F4C" w:rsidRPr="006249AC" w:rsidRDefault="00863F4C" w:rsidP="00982D62">
            <w:pPr>
              <w:rPr>
                <w:rFonts w:cs="Arial"/>
                <w:lang w:eastAsia="en-US"/>
              </w:rPr>
            </w:pPr>
          </w:p>
          <w:p w14:paraId="08FF0385" w14:textId="77777777" w:rsidR="00863F4C" w:rsidRPr="006249AC" w:rsidRDefault="00863F4C" w:rsidP="00982D62">
            <w:pPr>
              <w:rPr>
                <w:rFonts w:cs="Arial"/>
                <w:lang w:eastAsia="en-US"/>
              </w:rPr>
            </w:pPr>
            <w:r w:rsidRPr="006249AC">
              <w:rPr>
                <w:rFonts w:cs="Arial"/>
                <w:lang w:eastAsia="en-US"/>
              </w:rPr>
              <w:t xml:space="preserve">Camden is carrying out a full consultation about its proposed Council Tax Reduction Scheme.  Groups that will be consulted include: Council Tax Reduction </w:t>
            </w:r>
            <w:r>
              <w:rPr>
                <w:rFonts w:cs="Arial"/>
                <w:lang w:eastAsia="en-US"/>
              </w:rPr>
              <w:t>recipients</w:t>
            </w:r>
            <w:r w:rsidRPr="006249AC">
              <w:rPr>
                <w:rFonts w:cs="Arial"/>
                <w:lang w:eastAsia="en-US"/>
              </w:rPr>
              <w:t xml:space="preserve">, Council Tax payers, Registered Social landlords, District Management Committees, Advice agencies and other partners. </w:t>
            </w:r>
          </w:p>
          <w:p w14:paraId="08FF0386" w14:textId="77777777" w:rsidR="00863F4C" w:rsidRPr="006249AC" w:rsidRDefault="00863F4C" w:rsidP="00982D62">
            <w:pPr>
              <w:rPr>
                <w:rFonts w:cs="Arial"/>
                <w:lang w:eastAsia="en-US"/>
              </w:rPr>
            </w:pPr>
          </w:p>
          <w:p w14:paraId="08FF0387" w14:textId="68E49DBF" w:rsidR="00863F4C" w:rsidRPr="006249AC" w:rsidRDefault="00863F4C" w:rsidP="00982D62">
            <w:pPr>
              <w:rPr>
                <w:rFonts w:cs="Arial"/>
                <w:lang w:eastAsia="en-US"/>
              </w:rPr>
            </w:pPr>
            <w:r w:rsidRPr="006249AC">
              <w:rPr>
                <w:rFonts w:cs="Arial"/>
                <w:lang w:eastAsia="en-US"/>
              </w:rPr>
              <w:t xml:space="preserve">The Public Consultation will be launched on </w:t>
            </w:r>
            <w:r w:rsidR="0013296F">
              <w:rPr>
                <w:rFonts w:cs="Arial"/>
                <w:lang w:eastAsia="en-US"/>
              </w:rPr>
              <w:t>8</w:t>
            </w:r>
            <w:r w:rsidRPr="006249AC">
              <w:rPr>
                <w:rFonts w:cs="Arial"/>
                <w:lang w:eastAsia="en-US"/>
              </w:rPr>
              <w:t xml:space="preserve"> September 201</w:t>
            </w:r>
            <w:r w:rsidR="0013296F">
              <w:rPr>
                <w:rFonts w:cs="Arial"/>
                <w:lang w:eastAsia="en-US"/>
              </w:rPr>
              <w:t>4</w:t>
            </w:r>
            <w:r w:rsidRPr="006249AC">
              <w:rPr>
                <w:rFonts w:cs="Arial"/>
                <w:lang w:eastAsia="en-US"/>
              </w:rPr>
              <w:t xml:space="preserve"> and will run for </w:t>
            </w:r>
            <w:r w:rsidR="0013296F">
              <w:rPr>
                <w:rFonts w:cs="Arial"/>
                <w:lang w:eastAsia="en-US"/>
              </w:rPr>
              <w:t>4</w:t>
            </w:r>
            <w:r w:rsidRPr="006249AC">
              <w:rPr>
                <w:rFonts w:cs="Arial"/>
                <w:lang w:eastAsia="en-US"/>
              </w:rPr>
              <w:t xml:space="preserve"> weeks to </w:t>
            </w:r>
            <w:r w:rsidR="0013296F">
              <w:rPr>
                <w:rFonts w:cs="Arial"/>
                <w:lang w:eastAsia="en-US"/>
              </w:rPr>
              <w:t>8 October</w:t>
            </w:r>
            <w:r w:rsidRPr="006249AC">
              <w:rPr>
                <w:rFonts w:cs="Arial"/>
                <w:lang w:eastAsia="en-US"/>
              </w:rPr>
              <w:t xml:space="preserve"> 201</w:t>
            </w:r>
            <w:r w:rsidR="0013296F">
              <w:rPr>
                <w:rFonts w:cs="Arial"/>
                <w:lang w:eastAsia="en-US"/>
              </w:rPr>
              <w:t>4</w:t>
            </w:r>
            <w:r>
              <w:rPr>
                <w:rFonts w:cs="Arial"/>
                <w:lang w:eastAsia="en-US"/>
              </w:rPr>
              <w:t xml:space="preserve">. </w:t>
            </w:r>
            <w:r w:rsidRPr="006249AC">
              <w:rPr>
                <w:rFonts w:cs="Arial"/>
                <w:lang w:eastAsia="en-US"/>
              </w:rPr>
              <w:t>The results of this consultation will be monitored and analysed and the responses will be considered</w:t>
            </w:r>
            <w:r>
              <w:rPr>
                <w:rFonts w:cs="Arial"/>
                <w:lang w:eastAsia="en-US"/>
              </w:rPr>
              <w:t>.</w:t>
            </w:r>
          </w:p>
          <w:p w14:paraId="08FF0388" w14:textId="77777777" w:rsidR="00863F4C" w:rsidRPr="006249AC" w:rsidRDefault="00863F4C" w:rsidP="00982D62">
            <w:pPr>
              <w:rPr>
                <w:rFonts w:cs="Arial"/>
                <w:lang w:eastAsia="en-US"/>
              </w:rPr>
            </w:pPr>
          </w:p>
          <w:p w14:paraId="08FF0389" w14:textId="77777777" w:rsidR="00863F4C" w:rsidRPr="006249AC" w:rsidRDefault="00863F4C" w:rsidP="00982D62">
            <w:pPr>
              <w:jc w:val="both"/>
              <w:rPr>
                <w:rFonts w:cs="Arial"/>
                <w:lang w:eastAsia="en-US"/>
              </w:rPr>
            </w:pPr>
          </w:p>
        </w:tc>
      </w:tr>
      <w:tr w:rsidR="00863F4C" w:rsidRPr="006249AC" w14:paraId="08FF038C" w14:textId="77777777" w:rsidTr="00982D62">
        <w:trPr>
          <w:gridBefore w:val="1"/>
          <w:trHeight w:val="550"/>
          <w:jc w:val="center"/>
        </w:trPr>
        <w:tc>
          <w:tcPr>
            <w:tcW w:w="10409" w:type="dxa"/>
            <w:gridSpan w:val="2"/>
            <w:shd w:val="clear" w:color="auto" w:fill="365F91"/>
            <w:tcMar>
              <w:top w:w="0" w:type="dxa"/>
              <w:left w:w="108" w:type="dxa"/>
              <w:bottom w:w="0" w:type="dxa"/>
              <w:right w:w="108" w:type="dxa"/>
            </w:tcMar>
            <w:vAlign w:val="center"/>
          </w:tcPr>
          <w:p w14:paraId="08FF038B" w14:textId="77777777" w:rsidR="00863F4C" w:rsidRPr="006249AC" w:rsidRDefault="00863F4C" w:rsidP="00982D62">
            <w:pPr>
              <w:rPr>
                <w:rFonts w:cs="Arial"/>
                <w:b/>
                <w:color w:val="FFFFFF"/>
                <w:lang w:eastAsia="en-US"/>
              </w:rPr>
            </w:pPr>
            <w:r w:rsidRPr="006249AC">
              <w:rPr>
                <w:rFonts w:cs="Arial"/>
                <w:b/>
                <w:color w:val="FFFFFF"/>
                <w:lang w:eastAsia="en-US"/>
              </w:rPr>
              <w:t>Consultation responses</w:t>
            </w:r>
          </w:p>
        </w:tc>
      </w:tr>
      <w:tr w:rsidR="00863F4C" w:rsidRPr="006249AC" w14:paraId="08FF0390" w14:textId="77777777" w:rsidTr="00982D62">
        <w:tblPrEx>
          <w:tblCellMar>
            <w:left w:w="108" w:type="dxa"/>
            <w:right w:w="108" w:type="dxa"/>
          </w:tblCellMar>
        </w:tblPrEx>
        <w:trPr>
          <w:gridAfter w:val="1"/>
          <w:wAfter w:w="108" w:type="dxa"/>
          <w:trHeight w:val="790"/>
          <w:jc w:val="center"/>
        </w:trPr>
        <w:tc>
          <w:tcPr>
            <w:tcW w:w="10409" w:type="dxa"/>
            <w:gridSpan w:val="2"/>
          </w:tcPr>
          <w:p w14:paraId="08FF038D" w14:textId="77777777" w:rsidR="00863F4C" w:rsidRPr="006249AC" w:rsidRDefault="00863F4C" w:rsidP="00982D62">
            <w:pPr>
              <w:rPr>
                <w:rFonts w:cs="Arial"/>
                <w:lang w:eastAsia="en-US"/>
              </w:rPr>
            </w:pPr>
          </w:p>
          <w:p w14:paraId="08FF038E" w14:textId="77777777" w:rsidR="00863F4C" w:rsidRPr="006249AC" w:rsidRDefault="00863F4C" w:rsidP="00982D62">
            <w:pPr>
              <w:rPr>
                <w:rFonts w:cs="Arial"/>
                <w:lang w:eastAsia="en-US"/>
              </w:rPr>
            </w:pPr>
            <w:r w:rsidRPr="006249AC">
              <w:rPr>
                <w:rFonts w:cs="Arial"/>
                <w:lang w:eastAsia="en-US"/>
              </w:rPr>
              <w:t>To be completed after consultation has finished.</w:t>
            </w:r>
          </w:p>
          <w:p w14:paraId="08FF038F" w14:textId="77777777" w:rsidR="00863F4C" w:rsidRPr="006249AC" w:rsidRDefault="00863F4C" w:rsidP="00982D62">
            <w:pPr>
              <w:rPr>
                <w:rFonts w:cs="Arial"/>
                <w:lang w:eastAsia="en-US"/>
              </w:rPr>
            </w:pPr>
          </w:p>
        </w:tc>
      </w:tr>
      <w:tr w:rsidR="00863F4C" w:rsidRPr="006249AC" w14:paraId="08FF0392" w14:textId="77777777" w:rsidTr="00982D62">
        <w:trPr>
          <w:gridBefore w:val="1"/>
          <w:trHeight w:val="411"/>
          <w:jc w:val="center"/>
        </w:trPr>
        <w:tc>
          <w:tcPr>
            <w:tcW w:w="10409" w:type="dxa"/>
            <w:gridSpan w:val="2"/>
            <w:shd w:val="clear" w:color="auto" w:fill="365F91"/>
            <w:tcMar>
              <w:top w:w="0" w:type="dxa"/>
              <w:left w:w="108" w:type="dxa"/>
              <w:bottom w:w="0" w:type="dxa"/>
              <w:right w:w="108" w:type="dxa"/>
            </w:tcMar>
            <w:vAlign w:val="center"/>
          </w:tcPr>
          <w:p w14:paraId="08FF0391" w14:textId="77777777" w:rsidR="00863F4C" w:rsidRPr="006249AC" w:rsidRDefault="00863F4C" w:rsidP="00982D62">
            <w:pPr>
              <w:rPr>
                <w:rFonts w:cs="Arial"/>
                <w:b/>
                <w:lang w:eastAsia="en-US"/>
              </w:rPr>
            </w:pPr>
            <w:r w:rsidRPr="006249AC">
              <w:rPr>
                <w:rFonts w:cs="Arial"/>
                <w:b/>
                <w:color w:val="FFFFFF"/>
                <w:lang w:eastAsia="en-US"/>
              </w:rPr>
              <w:t>Have you identified any information gaps?</w:t>
            </w:r>
          </w:p>
        </w:tc>
      </w:tr>
      <w:tr w:rsidR="00863F4C" w:rsidRPr="006249AC" w14:paraId="08FF0395" w14:textId="77777777" w:rsidTr="00982D62">
        <w:trPr>
          <w:gridBefore w:val="1"/>
          <w:trHeight w:val="1236"/>
          <w:jc w:val="center"/>
        </w:trPr>
        <w:tc>
          <w:tcPr>
            <w:tcW w:w="10409" w:type="dxa"/>
            <w:gridSpan w:val="2"/>
            <w:tcMar>
              <w:top w:w="0" w:type="dxa"/>
              <w:left w:w="108" w:type="dxa"/>
              <w:bottom w:w="0" w:type="dxa"/>
              <w:right w:w="108" w:type="dxa"/>
            </w:tcMar>
          </w:tcPr>
          <w:p w14:paraId="08FF0393" w14:textId="77777777" w:rsidR="00863F4C" w:rsidRPr="006249AC" w:rsidRDefault="00863F4C" w:rsidP="00982D62">
            <w:pPr>
              <w:rPr>
                <w:rFonts w:cs="Arial"/>
                <w:lang w:eastAsia="en-US"/>
              </w:rPr>
            </w:pPr>
          </w:p>
          <w:p w14:paraId="08FF0394" w14:textId="77777777" w:rsidR="00863F4C" w:rsidRPr="006249AC" w:rsidRDefault="00863F4C" w:rsidP="00982D62">
            <w:pPr>
              <w:rPr>
                <w:rFonts w:cs="Arial"/>
                <w:lang w:eastAsia="en-US"/>
              </w:rPr>
            </w:pPr>
            <w:r w:rsidRPr="006249AC">
              <w:rPr>
                <w:rFonts w:cs="Arial"/>
                <w:lang w:eastAsia="en-US"/>
              </w:rPr>
              <w:t xml:space="preserve">No information gaps have been identified prior to the consultation period, but the ethnicity information held regarding Council Tax Reduction </w:t>
            </w:r>
            <w:r>
              <w:rPr>
                <w:rFonts w:cs="Arial"/>
                <w:lang w:eastAsia="en-US"/>
              </w:rPr>
              <w:t>recipients</w:t>
            </w:r>
            <w:r w:rsidRPr="006249AC">
              <w:rPr>
                <w:rFonts w:cs="Arial"/>
                <w:lang w:eastAsia="en-US"/>
              </w:rPr>
              <w:t xml:space="preserve"> is not robust and this may be better analysed after the consultation responses have been received</w:t>
            </w:r>
          </w:p>
        </w:tc>
      </w:tr>
    </w:tbl>
    <w:p w14:paraId="08FF0396" w14:textId="77777777" w:rsidR="00863F4C" w:rsidRDefault="00863F4C" w:rsidP="00863F4C">
      <w:pPr>
        <w:rPr>
          <w:rFonts w:cs="Arial"/>
          <w:b/>
          <w:lang w:eastAsia="en-US"/>
        </w:rPr>
      </w:pPr>
    </w:p>
    <w:p w14:paraId="08FF0397" w14:textId="77777777" w:rsidR="00863F4C" w:rsidRPr="006249AC" w:rsidRDefault="00863F4C" w:rsidP="00863F4C">
      <w:pPr>
        <w:rPr>
          <w:rFonts w:cs="Arial"/>
          <w:b/>
          <w:lang w:eastAsia="en-US"/>
        </w:rPr>
      </w:pPr>
    </w:p>
    <w:tbl>
      <w:tblPr>
        <w:tblW w:w="10367" w:type="dxa"/>
        <w:jc w:val="center"/>
        <w:tblInd w:w="60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000" w:firstRow="0" w:lastRow="0" w:firstColumn="0" w:lastColumn="0" w:noHBand="0" w:noVBand="0"/>
      </w:tblPr>
      <w:tblGrid>
        <w:gridCol w:w="10367"/>
      </w:tblGrid>
      <w:tr w:rsidR="00863F4C" w:rsidRPr="006249AC" w14:paraId="08FF0399" w14:textId="77777777" w:rsidTr="00982D62">
        <w:trPr>
          <w:trHeight w:val="744"/>
          <w:jc w:val="center"/>
        </w:trPr>
        <w:tc>
          <w:tcPr>
            <w:tcW w:w="10367" w:type="dxa"/>
            <w:shd w:val="clear" w:color="auto" w:fill="365F91"/>
            <w:tcMar>
              <w:top w:w="0" w:type="dxa"/>
              <w:left w:w="108" w:type="dxa"/>
              <w:bottom w:w="0" w:type="dxa"/>
              <w:right w:w="108" w:type="dxa"/>
            </w:tcMar>
            <w:vAlign w:val="center"/>
          </w:tcPr>
          <w:p w14:paraId="08FF0398" w14:textId="77777777" w:rsidR="00863F4C" w:rsidRPr="006249AC" w:rsidRDefault="00863F4C" w:rsidP="00982D62">
            <w:pPr>
              <w:rPr>
                <w:rFonts w:cs="Arial"/>
                <w:b/>
                <w:color w:val="FFFFFF"/>
                <w:lang w:eastAsia="en-US"/>
              </w:rPr>
            </w:pPr>
            <w:r w:rsidRPr="006249AC">
              <w:rPr>
                <w:rFonts w:cs="Arial"/>
                <w:b/>
                <w:color w:val="FFFFFF"/>
                <w:lang w:eastAsia="en-US"/>
              </w:rPr>
              <w:t>Analysing the evidence outlined above, could the activity have a negative or positive impact on protected groups?</w:t>
            </w:r>
          </w:p>
        </w:tc>
      </w:tr>
      <w:tr w:rsidR="00863F4C" w:rsidRPr="006249AC" w14:paraId="08FF03A3" w14:textId="77777777" w:rsidTr="00982D62">
        <w:trPr>
          <w:trHeight w:val="3542"/>
          <w:jc w:val="center"/>
        </w:trPr>
        <w:tc>
          <w:tcPr>
            <w:tcW w:w="10367" w:type="dxa"/>
            <w:tcMar>
              <w:top w:w="0" w:type="dxa"/>
              <w:left w:w="108" w:type="dxa"/>
              <w:bottom w:w="0" w:type="dxa"/>
              <w:right w:w="108" w:type="dxa"/>
            </w:tcMar>
          </w:tcPr>
          <w:p w14:paraId="08FF039A" w14:textId="77777777" w:rsidR="00863F4C" w:rsidRPr="006249AC" w:rsidRDefault="00863F4C" w:rsidP="00982D62">
            <w:pPr>
              <w:rPr>
                <w:rFonts w:cs="Arial"/>
                <w:lang w:eastAsia="en-US"/>
              </w:rPr>
            </w:pPr>
          </w:p>
          <w:p w14:paraId="08FF039B" w14:textId="77777777" w:rsidR="00863F4C" w:rsidRPr="006249AC" w:rsidRDefault="00863F4C" w:rsidP="00982D62">
            <w:pPr>
              <w:rPr>
                <w:rFonts w:cs="Arial"/>
                <w:lang w:eastAsia="en-US"/>
              </w:rPr>
            </w:pPr>
            <w:r w:rsidRPr="006249AC">
              <w:rPr>
                <w:rFonts w:cs="Arial"/>
                <w:lang w:eastAsia="en-US"/>
              </w:rPr>
              <w:t xml:space="preserve">If adopted the scheme will be implemented across all of the current Council Tax Reduction </w:t>
            </w:r>
            <w:r>
              <w:rPr>
                <w:rFonts w:cs="Arial"/>
                <w:lang w:eastAsia="en-US"/>
              </w:rPr>
              <w:t>recipients</w:t>
            </w:r>
            <w:r w:rsidRPr="006249AC">
              <w:rPr>
                <w:rFonts w:cs="Arial"/>
                <w:lang w:eastAsia="en-US"/>
              </w:rPr>
              <w:t xml:space="preserve"> apart from people who have reached Pension Credit age who have been protected from the changes by legislation </w:t>
            </w:r>
          </w:p>
          <w:p w14:paraId="08FF039C" w14:textId="77777777" w:rsidR="00863F4C" w:rsidRPr="006249AC" w:rsidRDefault="00863F4C" w:rsidP="00982D62">
            <w:pPr>
              <w:rPr>
                <w:rFonts w:cs="Arial"/>
                <w:lang w:eastAsia="en-US"/>
              </w:rPr>
            </w:pPr>
          </w:p>
          <w:p w14:paraId="08FF039D" w14:textId="77777777" w:rsidR="00863F4C" w:rsidRPr="006249AC" w:rsidRDefault="00863F4C" w:rsidP="00982D62">
            <w:pPr>
              <w:rPr>
                <w:rFonts w:cs="Arial"/>
                <w:lang w:eastAsia="en-US"/>
              </w:rPr>
            </w:pPr>
            <w:r w:rsidRPr="006249AC">
              <w:rPr>
                <w:rFonts w:cs="Arial"/>
                <w:lang w:eastAsia="en-US"/>
              </w:rPr>
              <w:t>Analysis of the current CTR caseload has been undertaken which has identified some areas of possible negative or positive impact, these are detailed below.  This analysis will be updated when the consultation has been completed</w:t>
            </w:r>
          </w:p>
          <w:p w14:paraId="08FF039E" w14:textId="77777777" w:rsidR="00863F4C" w:rsidRPr="006249AC" w:rsidRDefault="00863F4C" w:rsidP="00982D62">
            <w:pPr>
              <w:rPr>
                <w:rFonts w:cs="Arial"/>
                <w:lang w:eastAsia="en-US"/>
              </w:rPr>
            </w:pPr>
          </w:p>
          <w:p w14:paraId="08FF039F" w14:textId="77777777" w:rsidR="00863F4C" w:rsidRPr="006249AC" w:rsidRDefault="00863F4C" w:rsidP="00982D62">
            <w:pPr>
              <w:rPr>
                <w:rFonts w:cs="Arial"/>
                <w:lang w:eastAsia="en-US"/>
              </w:rPr>
            </w:pPr>
            <w:r>
              <w:rPr>
                <w:rFonts w:cs="Arial"/>
                <w:lang w:eastAsia="en-US"/>
              </w:rPr>
              <w:t xml:space="preserve">65% </w:t>
            </w:r>
            <w:r w:rsidRPr="006249AC">
              <w:rPr>
                <w:rFonts w:cs="Arial"/>
                <w:lang w:eastAsia="en-US"/>
              </w:rPr>
              <w:t xml:space="preserve">of the </w:t>
            </w:r>
            <w:r>
              <w:rPr>
                <w:rFonts w:cs="Arial"/>
                <w:lang w:eastAsia="en-US"/>
              </w:rPr>
              <w:t xml:space="preserve">4,485 </w:t>
            </w:r>
            <w:r w:rsidRPr="006249AC">
              <w:rPr>
                <w:rFonts w:cs="Arial"/>
                <w:lang w:eastAsia="en-US"/>
              </w:rPr>
              <w:t>households in work have children so increasing the amount of support to working households would have a positive impact on children and young people in Camden</w:t>
            </w:r>
          </w:p>
          <w:p w14:paraId="08FF03A0" w14:textId="77777777" w:rsidR="00863F4C" w:rsidRPr="006249AC" w:rsidRDefault="00863F4C" w:rsidP="00982D62">
            <w:pPr>
              <w:rPr>
                <w:rFonts w:cs="Arial"/>
                <w:lang w:eastAsia="en-US"/>
              </w:rPr>
            </w:pPr>
          </w:p>
          <w:p w14:paraId="08FF03A1" w14:textId="77777777" w:rsidR="00863F4C" w:rsidRPr="006249AC" w:rsidRDefault="00863F4C" w:rsidP="00982D62">
            <w:pPr>
              <w:rPr>
                <w:rFonts w:cs="Arial"/>
                <w:lang w:eastAsia="en-US"/>
              </w:rPr>
            </w:pPr>
            <w:r w:rsidRPr="006249AC">
              <w:rPr>
                <w:rFonts w:cs="Arial"/>
                <w:lang w:eastAsia="en-US"/>
              </w:rPr>
              <w:t>Depending on the scheme adopted the impact may differ.  The possible effect of adopting the various options is outlined below</w:t>
            </w:r>
          </w:p>
          <w:p w14:paraId="08FF03A2" w14:textId="77777777" w:rsidR="00863F4C" w:rsidRPr="006249AC" w:rsidRDefault="00863F4C" w:rsidP="00982D62">
            <w:pPr>
              <w:rPr>
                <w:rFonts w:cs="Arial"/>
                <w:lang w:eastAsia="en-US"/>
              </w:rPr>
            </w:pPr>
          </w:p>
        </w:tc>
      </w:tr>
    </w:tbl>
    <w:p w14:paraId="08FF03A4" w14:textId="77777777" w:rsidR="00863F4C" w:rsidRDefault="00863F4C" w:rsidP="00863F4C">
      <w:pPr>
        <w:rPr>
          <w:rFonts w:cs="Arial"/>
          <w:lang w:eastAsia="en-US"/>
        </w:rPr>
      </w:pPr>
    </w:p>
    <w:p w14:paraId="08FF03A5" w14:textId="77777777" w:rsidR="00863F4C" w:rsidRPr="006249AC" w:rsidRDefault="00863F4C" w:rsidP="00863F4C">
      <w:pPr>
        <w:rPr>
          <w:rFonts w:cs="Arial"/>
          <w:lang w:eastAsia="en-US"/>
        </w:rPr>
      </w:pPr>
      <w:r>
        <w:rPr>
          <w:rFonts w:cs="Arial"/>
          <w:lang w:eastAsia="en-US"/>
        </w:rPr>
        <w:br w:type="page"/>
      </w:r>
    </w:p>
    <w:tbl>
      <w:tblPr>
        <w:tblpPr w:leftFromText="180" w:rightFromText="180" w:vertAnchor="text" w:horzAnchor="margin" w:tblpXSpec="center" w:tblpY="56"/>
        <w:tblW w:w="1031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2093"/>
        <w:gridCol w:w="8221"/>
      </w:tblGrid>
      <w:tr w:rsidR="00863F4C" w:rsidRPr="006249AC" w14:paraId="08FF03AC" w14:textId="77777777" w:rsidTr="00982D62">
        <w:trPr>
          <w:trHeight w:val="1414"/>
        </w:trPr>
        <w:tc>
          <w:tcPr>
            <w:tcW w:w="10314" w:type="dxa"/>
            <w:gridSpan w:val="2"/>
            <w:shd w:val="clear" w:color="auto" w:fill="365F91"/>
            <w:vAlign w:val="center"/>
          </w:tcPr>
          <w:p w14:paraId="08FF03A6" w14:textId="77777777" w:rsidR="00863F4C" w:rsidRPr="006249AC" w:rsidRDefault="00863F4C" w:rsidP="00982D62">
            <w:pPr>
              <w:tabs>
                <w:tab w:val="left" w:pos="364"/>
              </w:tabs>
              <w:rPr>
                <w:rFonts w:cs="Arial"/>
                <w:color w:val="FFFFFF"/>
                <w:lang w:eastAsia="en-US"/>
              </w:rPr>
            </w:pPr>
            <w:r>
              <w:rPr>
                <w:rFonts w:cs="Arial"/>
                <w:color w:val="FFFFFF"/>
                <w:lang w:eastAsia="en-US"/>
              </w:rPr>
              <w:lastRenderedPageBreak/>
              <w:t xml:space="preserve">Preferred Option </w:t>
            </w:r>
          </w:p>
          <w:p w14:paraId="08FF03A7" w14:textId="77777777" w:rsidR="00863F4C" w:rsidRPr="006249AC" w:rsidRDefault="00863F4C" w:rsidP="00982D62">
            <w:pPr>
              <w:tabs>
                <w:tab w:val="left" w:pos="364"/>
              </w:tabs>
              <w:rPr>
                <w:rFonts w:cs="Arial"/>
                <w:color w:val="FFFFFF"/>
                <w:lang w:eastAsia="en-US"/>
              </w:rPr>
            </w:pPr>
          </w:p>
          <w:p w14:paraId="08FF03A8" w14:textId="77777777" w:rsidR="00863F4C" w:rsidRPr="003B7855" w:rsidRDefault="00863F4C" w:rsidP="008C6BCE">
            <w:pPr>
              <w:numPr>
                <w:ilvl w:val="0"/>
                <w:numId w:val="27"/>
              </w:numPr>
              <w:rPr>
                <w:rFonts w:cs="Arial"/>
                <w:color w:val="FFFFFF" w:themeColor="background1"/>
                <w:lang w:eastAsia="en-US"/>
              </w:rPr>
            </w:pPr>
            <w:r w:rsidRPr="003B7855">
              <w:rPr>
                <w:rFonts w:cs="Arial"/>
                <w:color w:val="FFFFFF" w:themeColor="background1"/>
                <w:lang w:eastAsia="en-US"/>
              </w:rPr>
              <w:t xml:space="preserve">To maintain the statutory 100% scheme for people of Pension Credit age </w:t>
            </w:r>
          </w:p>
          <w:p w14:paraId="08FF03A9" w14:textId="77777777" w:rsidR="00863F4C" w:rsidRPr="003B7855" w:rsidRDefault="00863F4C" w:rsidP="008C6BCE">
            <w:pPr>
              <w:numPr>
                <w:ilvl w:val="0"/>
                <w:numId w:val="27"/>
              </w:numPr>
              <w:rPr>
                <w:rFonts w:cs="Arial"/>
                <w:color w:val="FFFFFF" w:themeColor="background1"/>
                <w:lang w:eastAsia="en-US"/>
              </w:rPr>
            </w:pPr>
            <w:r w:rsidRPr="003B7855">
              <w:rPr>
                <w:rFonts w:cs="Arial"/>
                <w:color w:val="FFFFFF" w:themeColor="background1"/>
                <w:lang w:eastAsia="en-US"/>
              </w:rPr>
              <w:t>To have a Working Age scheme where the maximum CTR is based on 91.5% of the persons Council tax liability</w:t>
            </w:r>
          </w:p>
          <w:p w14:paraId="08FF03AA" w14:textId="77777777" w:rsidR="00863F4C" w:rsidRPr="003B7855" w:rsidRDefault="00863F4C" w:rsidP="008C6BCE">
            <w:pPr>
              <w:numPr>
                <w:ilvl w:val="0"/>
                <w:numId w:val="27"/>
              </w:numPr>
              <w:rPr>
                <w:rFonts w:cs="Arial"/>
                <w:color w:val="FFFFFF" w:themeColor="background1"/>
                <w:lang w:eastAsia="en-US"/>
              </w:rPr>
            </w:pPr>
            <w:r w:rsidRPr="003B7855">
              <w:rPr>
                <w:rFonts w:cs="Arial"/>
                <w:color w:val="FFFFFF" w:themeColor="background1"/>
                <w:lang w:eastAsia="en-US"/>
              </w:rPr>
              <w:t>To increase the earnings disregard by £10 per week</w:t>
            </w:r>
          </w:p>
          <w:p w14:paraId="08FF03AB" w14:textId="77777777" w:rsidR="00863F4C" w:rsidRPr="006249AC" w:rsidRDefault="00863F4C" w:rsidP="00982D62">
            <w:pPr>
              <w:tabs>
                <w:tab w:val="left" w:pos="364"/>
              </w:tabs>
              <w:rPr>
                <w:rFonts w:cs="Arial"/>
                <w:color w:val="FFFFFF"/>
                <w:lang w:eastAsia="en-US"/>
              </w:rPr>
            </w:pPr>
          </w:p>
        </w:tc>
      </w:tr>
      <w:tr w:rsidR="00863F4C" w:rsidRPr="006249AC" w14:paraId="08FF03AE" w14:textId="77777777" w:rsidTr="00982D62">
        <w:trPr>
          <w:trHeight w:val="70"/>
        </w:trPr>
        <w:tc>
          <w:tcPr>
            <w:tcW w:w="10314" w:type="dxa"/>
            <w:gridSpan w:val="2"/>
            <w:shd w:val="clear" w:color="auto" w:fill="FFFFFF"/>
          </w:tcPr>
          <w:p w14:paraId="08FF03AD" w14:textId="77777777" w:rsidR="00863F4C" w:rsidRPr="006249AC" w:rsidRDefault="00863F4C" w:rsidP="00982D62">
            <w:pPr>
              <w:rPr>
                <w:rFonts w:cs="Arial"/>
                <w:color w:val="FFFFFF"/>
                <w:lang w:eastAsia="en-US"/>
              </w:rPr>
            </w:pPr>
          </w:p>
        </w:tc>
      </w:tr>
      <w:tr w:rsidR="00863F4C" w:rsidRPr="006249AC" w14:paraId="08FF03B3" w14:textId="77777777" w:rsidTr="00982D62">
        <w:trPr>
          <w:trHeight w:val="1316"/>
        </w:trPr>
        <w:tc>
          <w:tcPr>
            <w:tcW w:w="2093" w:type="dxa"/>
            <w:shd w:val="clear" w:color="auto" w:fill="365F91"/>
            <w:vAlign w:val="center"/>
          </w:tcPr>
          <w:p w14:paraId="08FF03AF" w14:textId="77777777" w:rsidR="00863F4C" w:rsidRPr="006249AC" w:rsidRDefault="00863F4C" w:rsidP="00982D62">
            <w:pPr>
              <w:rPr>
                <w:rFonts w:cs="Arial"/>
                <w:color w:val="FFFFFF"/>
                <w:lang w:eastAsia="en-US"/>
              </w:rPr>
            </w:pPr>
            <w:r w:rsidRPr="006249AC">
              <w:rPr>
                <w:rFonts w:cs="Arial"/>
                <w:color w:val="FFFFFF"/>
                <w:lang w:eastAsia="en-US"/>
              </w:rPr>
              <w:t>Protected group</w:t>
            </w:r>
            <w:r>
              <w:rPr>
                <w:rFonts w:cs="Arial"/>
                <w:color w:val="FFFFFF"/>
                <w:lang w:eastAsia="en-US"/>
              </w:rPr>
              <w:t>s</w:t>
            </w:r>
          </w:p>
        </w:tc>
        <w:tc>
          <w:tcPr>
            <w:tcW w:w="8221" w:type="dxa"/>
            <w:shd w:val="clear" w:color="auto" w:fill="365F91"/>
            <w:vAlign w:val="center"/>
          </w:tcPr>
          <w:p w14:paraId="08FF03B0" w14:textId="77777777" w:rsidR="00863F4C" w:rsidRPr="006249AC" w:rsidRDefault="00863F4C" w:rsidP="008C6BCE">
            <w:pPr>
              <w:pStyle w:val="ListParagraph"/>
              <w:numPr>
                <w:ilvl w:val="0"/>
                <w:numId w:val="21"/>
              </w:numPr>
              <w:rPr>
                <w:rFonts w:cs="Arial"/>
                <w:color w:val="FFFFFF"/>
                <w:lang w:eastAsia="en-US"/>
              </w:rPr>
            </w:pPr>
            <w:r w:rsidRPr="006249AC">
              <w:rPr>
                <w:rFonts w:cs="Arial"/>
                <w:color w:val="FFFFFF"/>
                <w:lang w:eastAsia="en-US"/>
              </w:rPr>
              <w:t>Summarise any possible negative impacts that have been identified for each protected group and the impact of this for the development of the activity</w:t>
            </w:r>
          </w:p>
          <w:p w14:paraId="08FF03B1" w14:textId="77777777" w:rsidR="00863F4C" w:rsidRPr="006249AC" w:rsidRDefault="00863F4C" w:rsidP="00982D62">
            <w:pPr>
              <w:rPr>
                <w:rFonts w:cs="Arial"/>
                <w:color w:val="FFFFFF"/>
                <w:lang w:eastAsia="en-US"/>
              </w:rPr>
            </w:pPr>
          </w:p>
          <w:p w14:paraId="08FF03B2" w14:textId="77777777" w:rsidR="00863F4C" w:rsidRPr="006249AC" w:rsidRDefault="00863F4C" w:rsidP="008C6BCE">
            <w:pPr>
              <w:pStyle w:val="ListParagraph"/>
              <w:numPr>
                <w:ilvl w:val="0"/>
                <w:numId w:val="21"/>
              </w:numPr>
              <w:rPr>
                <w:rFonts w:cs="Arial"/>
                <w:color w:val="FFFFFF"/>
                <w:lang w:eastAsia="en-US"/>
              </w:rPr>
            </w:pPr>
            <w:r w:rsidRPr="006249AC">
              <w:rPr>
                <w:rFonts w:cs="Arial"/>
                <w:color w:val="FFFFFF"/>
                <w:lang w:eastAsia="en-US"/>
              </w:rPr>
              <w:t>Summarise any positive impacts or potential opportunities to advance equality or foster good relations for each protected group</w:t>
            </w:r>
          </w:p>
        </w:tc>
      </w:tr>
      <w:tr w:rsidR="00863F4C" w:rsidRPr="006249AC" w14:paraId="08FF03C0" w14:textId="77777777" w:rsidTr="00982D62">
        <w:trPr>
          <w:trHeight w:val="1685"/>
        </w:trPr>
        <w:tc>
          <w:tcPr>
            <w:tcW w:w="2093" w:type="dxa"/>
            <w:vAlign w:val="center"/>
          </w:tcPr>
          <w:p w14:paraId="08FF03B4" w14:textId="77777777" w:rsidR="00863F4C" w:rsidRPr="006249AC" w:rsidRDefault="00863F4C" w:rsidP="00982D62">
            <w:pPr>
              <w:rPr>
                <w:rFonts w:cs="Arial"/>
                <w:lang w:eastAsia="en-US"/>
              </w:rPr>
            </w:pPr>
            <w:r w:rsidRPr="006249AC">
              <w:rPr>
                <w:rFonts w:cs="Arial"/>
                <w:lang w:eastAsia="en-US"/>
              </w:rPr>
              <w:t xml:space="preserve">Age : Children &amp; young people </w:t>
            </w:r>
          </w:p>
        </w:tc>
        <w:tc>
          <w:tcPr>
            <w:tcW w:w="8221" w:type="dxa"/>
            <w:vAlign w:val="center"/>
          </w:tcPr>
          <w:p w14:paraId="08FF03B5" w14:textId="77777777" w:rsidR="00863F4C" w:rsidRPr="006249AC" w:rsidRDefault="00863F4C" w:rsidP="00982D62">
            <w:pPr>
              <w:rPr>
                <w:rFonts w:cs="Arial"/>
                <w:lang w:eastAsia="en-US"/>
              </w:rPr>
            </w:pPr>
          </w:p>
          <w:p w14:paraId="08FF03B6" w14:textId="77777777" w:rsidR="00863F4C" w:rsidRPr="006249AC" w:rsidRDefault="00863F4C" w:rsidP="00982D62">
            <w:pPr>
              <w:rPr>
                <w:rFonts w:cs="Arial"/>
                <w:lang w:eastAsia="en-US"/>
              </w:rPr>
            </w:pPr>
            <w:r>
              <w:rPr>
                <w:rFonts w:cs="Arial"/>
                <w:lang w:eastAsia="en-US"/>
              </w:rPr>
              <w:t>The council considered including lone parents</w:t>
            </w:r>
            <w:r w:rsidRPr="006249AC">
              <w:rPr>
                <w:rFonts w:cs="Arial"/>
                <w:lang w:eastAsia="en-US"/>
              </w:rPr>
              <w:t xml:space="preserve"> in the 100% scheme this would increase their current disposable income and would have a positive effect on their children</w:t>
            </w:r>
            <w:r>
              <w:rPr>
                <w:rFonts w:cs="Arial"/>
                <w:lang w:eastAsia="en-US"/>
              </w:rPr>
              <w:t xml:space="preserve">.  However the cost would have to be met in other ways. This might result in reducing the amount of support available to other CTR recipients, including couples with children,  </w:t>
            </w:r>
          </w:p>
          <w:p w14:paraId="08FF03B7" w14:textId="77777777" w:rsidR="00863F4C" w:rsidRDefault="00863F4C" w:rsidP="00982D62">
            <w:pPr>
              <w:rPr>
                <w:rFonts w:cs="Arial"/>
                <w:lang w:eastAsia="en-US"/>
              </w:rPr>
            </w:pPr>
          </w:p>
          <w:p w14:paraId="08FF03B8" w14:textId="77777777" w:rsidR="00863F4C" w:rsidRDefault="00863F4C" w:rsidP="00982D62">
            <w:pPr>
              <w:rPr>
                <w:rFonts w:cs="Arial"/>
              </w:rPr>
            </w:pPr>
            <w:r w:rsidRPr="00547B80">
              <w:rPr>
                <w:rFonts w:cs="Arial"/>
              </w:rPr>
              <w:t xml:space="preserve">27% of lone parents are in work increasing the earnings disregard by £10 per week </w:t>
            </w:r>
            <w:r>
              <w:rPr>
                <w:rFonts w:cs="Arial"/>
              </w:rPr>
              <w:t xml:space="preserve">will increase their weekly disposable income and </w:t>
            </w:r>
            <w:r w:rsidRPr="00547B80">
              <w:rPr>
                <w:rFonts w:cs="Arial"/>
              </w:rPr>
              <w:t>provide an incentive for them continue, or take up employment.</w:t>
            </w:r>
          </w:p>
          <w:p w14:paraId="08FF03B9" w14:textId="77777777" w:rsidR="00863F4C" w:rsidRDefault="00863F4C" w:rsidP="00982D62">
            <w:pPr>
              <w:rPr>
                <w:rFonts w:cs="Arial"/>
                <w:lang w:eastAsia="en-US"/>
              </w:rPr>
            </w:pPr>
          </w:p>
          <w:p w14:paraId="08FF03BA" w14:textId="77777777" w:rsidR="00863F4C" w:rsidRDefault="00863F4C" w:rsidP="00982D62">
            <w:r>
              <w:rPr>
                <w:rFonts w:cs="Arial"/>
              </w:rPr>
              <w:t>For the non-working lone parents, officers have taken into account the additional support the Council is offering which includes</w:t>
            </w:r>
            <w:r w:rsidRPr="00B33928">
              <w:t xml:space="preserve"> </w:t>
            </w:r>
            <w:r w:rsidRPr="00A7510A">
              <w:t>free childcare for three year olds</w:t>
            </w:r>
            <w:r>
              <w:rPr>
                <w:rFonts w:cs="Arial"/>
              </w:rPr>
              <w:t xml:space="preserve">, supporting people into </w:t>
            </w:r>
            <w:r w:rsidRPr="00A7510A">
              <w:t>employment</w:t>
            </w:r>
            <w:r>
              <w:t xml:space="preserve"> by working with employers to recruit local people, offering apprenticeships and work experience and advising people about training and skills development.</w:t>
            </w:r>
          </w:p>
          <w:p w14:paraId="08FF03BB" w14:textId="77777777" w:rsidR="00863F4C" w:rsidRPr="006249AC" w:rsidRDefault="00863F4C" w:rsidP="00982D62">
            <w:pPr>
              <w:rPr>
                <w:rFonts w:cs="Arial"/>
                <w:lang w:eastAsia="en-US"/>
              </w:rPr>
            </w:pPr>
          </w:p>
          <w:p w14:paraId="08FF03BC" w14:textId="77777777" w:rsidR="00863F4C" w:rsidRPr="006249AC" w:rsidRDefault="00863F4C" w:rsidP="00982D62">
            <w:pPr>
              <w:rPr>
                <w:rFonts w:cs="Arial"/>
                <w:lang w:eastAsia="en-US"/>
              </w:rPr>
            </w:pPr>
            <w:r w:rsidRPr="006249AC">
              <w:t>27% (4,485) of the working age CTR</w:t>
            </w:r>
            <w:r>
              <w:rPr>
                <w:rFonts w:cs="Arial"/>
                <w:lang w:eastAsia="en-US"/>
              </w:rPr>
              <w:t xml:space="preserve"> recipients</w:t>
            </w:r>
            <w:r w:rsidRPr="006249AC">
              <w:t xml:space="preserve"> are in households where either the claimant or their partner is receiving an income from either paid or self-employed earnings.  65% of these households have children </w:t>
            </w:r>
            <w:r w:rsidRPr="006249AC">
              <w:rPr>
                <w:rFonts w:cs="Arial"/>
                <w:lang w:eastAsia="en-US"/>
              </w:rPr>
              <w:t xml:space="preserve"> Increasing the earnings disregard would have a positive effect on children in families where one or both of the parents work as it would increase their disposable income  </w:t>
            </w:r>
          </w:p>
          <w:p w14:paraId="08FF03BD" w14:textId="77777777" w:rsidR="00863F4C" w:rsidRPr="006249AC" w:rsidRDefault="00863F4C" w:rsidP="00982D62">
            <w:pPr>
              <w:rPr>
                <w:rFonts w:cs="Arial"/>
                <w:lang w:eastAsia="en-US"/>
              </w:rPr>
            </w:pPr>
          </w:p>
          <w:p w14:paraId="08FF03BE" w14:textId="77777777" w:rsidR="00863F4C" w:rsidRDefault="00863F4C" w:rsidP="00982D62">
            <w:pPr>
              <w:rPr>
                <w:rFonts w:cs="Arial"/>
                <w:lang w:eastAsia="en-US"/>
              </w:rPr>
            </w:pPr>
            <w:r w:rsidRPr="006249AC">
              <w:rPr>
                <w:rFonts w:cs="Arial"/>
                <w:lang w:eastAsia="en-US"/>
              </w:rPr>
              <w:t xml:space="preserve">Generally larger families live in higher banded properties and would be worse off under any % reduction as the CTAX liability is </w:t>
            </w:r>
            <w:r w:rsidRPr="00E927FD">
              <w:rPr>
                <w:rFonts w:cs="Arial"/>
                <w:lang w:eastAsia="en-US"/>
              </w:rPr>
              <w:t>more so the reduction is larger. The difference in the deductions is shown in Table 1</w:t>
            </w:r>
            <w:r w:rsidRPr="006249AC">
              <w:rPr>
                <w:rFonts w:cs="Arial"/>
                <w:lang w:eastAsia="en-US"/>
              </w:rPr>
              <w:t xml:space="preserve"> below</w:t>
            </w:r>
            <w:r>
              <w:rPr>
                <w:rFonts w:cs="Arial"/>
                <w:lang w:eastAsia="en-US"/>
              </w:rPr>
              <w:t xml:space="preserve">. </w:t>
            </w:r>
          </w:p>
          <w:p w14:paraId="08FF03BF" w14:textId="77777777" w:rsidR="00863F4C" w:rsidRPr="006249AC" w:rsidRDefault="00863F4C" w:rsidP="00982D62">
            <w:pPr>
              <w:rPr>
                <w:rFonts w:cs="Arial"/>
                <w:lang w:eastAsia="en-US"/>
              </w:rPr>
            </w:pPr>
          </w:p>
        </w:tc>
      </w:tr>
      <w:tr w:rsidR="00863F4C" w:rsidRPr="006249AC" w14:paraId="08FF03CB" w14:textId="77777777" w:rsidTr="00982D62">
        <w:trPr>
          <w:trHeight w:val="2826"/>
        </w:trPr>
        <w:tc>
          <w:tcPr>
            <w:tcW w:w="2093" w:type="dxa"/>
            <w:vAlign w:val="center"/>
          </w:tcPr>
          <w:p w14:paraId="08FF03C1" w14:textId="77777777" w:rsidR="00863F4C" w:rsidRPr="006249AC" w:rsidRDefault="00863F4C" w:rsidP="00982D62">
            <w:pPr>
              <w:rPr>
                <w:rFonts w:cs="Arial"/>
                <w:lang w:eastAsia="en-US"/>
              </w:rPr>
            </w:pPr>
            <w:r w:rsidRPr="006249AC">
              <w:rPr>
                <w:rFonts w:cs="Arial"/>
                <w:lang w:eastAsia="en-US"/>
              </w:rPr>
              <w:lastRenderedPageBreak/>
              <w:t>Age</w:t>
            </w:r>
          </w:p>
          <w:p w14:paraId="08FF03C2" w14:textId="77777777" w:rsidR="00863F4C" w:rsidRPr="006249AC" w:rsidRDefault="00863F4C" w:rsidP="00982D62">
            <w:pPr>
              <w:rPr>
                <w:rFonts w:cs="Arial"/>
                <w:lang w:eastAsia="en-US"/>
              </w:rPr>
            </w:pPr>
            <w:r w:rsidRPr="006249AC">
              <w:rPr>
                <w:rFonts w:cs="Arial"/>
                <w:lang w:eastAsia="en-US"/>
              </w:rPr>
              <w:t>Working Age</w:t>
            </w:r>
          </w:p>
        </w:tc>
        <w:tc>
          <w:tcPr>
            <w:tcW w:w="8221" w:type="dxa"/>
            <w:vAlign w:val="center"/>
          </w:tcPr>
          <w:p w14:paraId="08FF03C3" w14:textId="77777777" w:rsidR="00863F4C" w:rsidRPr="006249AC" w:rsidRDefault="00863F4C" w:rsidP="00982D62">
            <w:pPr>
              <w:autoSpaceDE w:val="0"/>
              <w:autoSpaceDN w:val="0"/>
              <w:adjustRightInd w:val="0"/>
              <w:rPr>
                <w:rFonts w:cs="Arial"/>
                <w:lang w:eastAsia="en-US"/>
              </w:rPr>
            </w:pPr>
          </w:p>
          <w:p w14:paraId="08FF03C4" w14:textId="77777777" w:rsidR="00863F4C" w:rsidRDefault="00863F4C" w:rsidP="00982D62">
            <w:pPr>
              <w:autoSpaceDE w:val="0"/>
              <w:autoSpaceDN w:val="0"/>
              <w:adjustRightInd w:val="0"/>
              <w:rPr>
                <w:rFonts w:cs="Arial"/>
                <w:lang w:eastAsia="en-US"/>
              </w:rPr>
            </w:pPr>
            <w:r w:rsidRPr="006249AC">
              <w:rPr>
                <w:rFonts w:cs="Arial"/>
                <w:lang w:eastAsia="en-US"/>
              </w:rPr>
              <w:t>Putting any additional groups in the 100% scheme might negatively affect other working age people as this could lead to a</w:t>
            </w:r>
            <w:r>
              <w:rPr>
                <w:rFonts w:cs="Arial"/>
                <w:lang w:eastAsia="en-US"/>
              </w:rPr>
              <w:t xml:space="preserve"> reduction in the amount of support available to them </w:t>
            </w:r>
          </w:p>
          <w:p w14:paraId="08FF03C5" w14:textId="77777777" w:rsidR="00863F4C" w:rsidRPr="006249AC" w:rsidRDefault="00863F4C" w:rsidP="00982D62">
            <w:pPr>
              <w:autoSpaceDE w:val="0"/>
              <w:autoSpaceDN w:val="0"/>
              <w:adjustRightInd w:val="0"/>
              <w:rPr>
                <w:rFonts w:cs="Arial"/>
                <w:lang w:eastAsia="en-US"/>
              </w:rPr>
            </w:pPr>
          </w:p>
          <w:p w14:paraId="08FF03C6" w14:textId="77777777" w:rsidR="00863F4C" w:rsidRPr="00E927FD" w:rsidRDefault="00863F4C" w:rsidP="00982D62">
            <w:pPr>
              <w:autoSpaceDE w:val="0"/>
              <w:autoSpaceDN w:val="0"/>
              <w:adjustRightInd w:val="0"/>
              <w:rPr>
                <w:rFonts w:cs="Arial"/>
                <w:lang w:eastAsia="en-US"/>
              </w:rPr>
            </w:pPr>
            <w:r w:rsidRPr="00E927FD">
              <w:rPr>
                <w:rFonts w:cs="Arial"/>
                <w:lang w:eastAsia="en-US"/>
              </w:rPr>
              <w:t>The degree to which working age recipients are affected mainly depends on which Council Tax band their property is in.   Claimants receiving a Single Persons Discount (SPD) or  Disability Relief</w:t>
            </w:r>
            <w:r w:rsidRPr="00E927FD">
              <w:rPr>
                <w:rFonts w:cs="Arial"/>
                <w:b/>
                <w:lang w:eastAsia="en-US"/>
              </w:rPr>
              <w:t xml:space="preserve"> </w:t>
            </w:r>
            <w:r w:rsidRPr="00E927FD">
              <w:rPr>
                <w:rFonts w:cs="Arial"/>
                <w:lang w:eastAsia="en-US"/>
              </w:rPr>
              <w:t>will be affected less than those liable for the full CTAX (Table 1)</w:t>
            </w:r>
          </w:p>
          <w:p w14:paraId="08FF03C7" w14:textId="77777777" w:rsidR="00863F4C" w:rsidRPr="006249AC" w:rsidRDefault="00863F4C" w:rsidP="00982D62">
            <w:pPr>
              <w:autoSpaceDE w:val="0"/>
              <w:autoSpaceDN w:val="0"/>
              <w:adjustRightInd w:val="0"/>
              <w:rPr>
                <w:rFonts w:cs="Arial"/>
                <w:lang w:eastAsia="en-US"/>
              </w:rPr>
            </w:pPr>
          </w:p>
          <w:p w14:paraId="08FF03C8" w14:textId="77777777" w:rsidR="00863F4C" w:rsidRPr="006249AC" w:rsidRDefault="00863F4C" w:rsidP="00982D62">
            <w:pPr>
              <w:rPr>
                <w:rFonts w:cs="Arial"/>
                <w:lang w:eastAsia="en-US"/>
              </w:rPr>
            </w:pPr>
            <w:r w:rsidRPr="006249AC">
              <w:rPr>
                <w:rFonts w:cs="Arial"/>
                <w:lang w:eastAsia="en-US"/>
              </w:rPr>
              <w:t xml:space="preserve">Increasing the earnings disregard would have a positive effect on claimants in work as they would see an increase in the support they received, additionally this could be done without increasing the cost to Council </w:t>
            </w:r>
            <w:r>
              <w:rPr>
                <w:rFonts w:cs="Arial"/>
                <w:lang w:eastAsia="en-US"/>
              </w:rPr>
              <w:t>T</w:t>
            </w:r>
            <w:r w:rsidRPr="006249AC">
              <w:rPr>
                <w:rFonts w:cs="Arial"/>
                <w:lang w:eastAsia="en-US"/>
              </w:rPr>
              <w:t xml:space="preserve">ax payer or </w:t>
            </w:r>
            <w:r>
              <w:rPr>
                <w:rFonts w:cs="Arial"/>
                <w:lang w:eastAsia="en-US"/>
              </w:rPr>
              <w:t xml:space="preserve">other </w:t>
            </w:r>
            <w:r w:rsidRPr="006249AC">
              <w:rPr>
                <w:rFonts w:cs="Arial"/>
                <w:lang w:eastAsia="en-US"/>
              </w:rPr>
              <w:t>CTR recipients</w:t>
            </w:r>
          </w:p>
          <w:p w14:paraId="08FF03C9" w14:textId="77777777" w:rsidR="00863F4C" w:rsidRPr="006249AC" w:rsidRDefault="00863F4C" w:rsidP="00982D62">
            <w:pPr>
              <w:rPr>
                <w:rFonts w:cs="Arial"/>
                <w:lang w:eastAsia="en-US"/>
              </w:rPr>
            </w:pPr>
          </w:p>
          <w:p w14:paraId="08FF03CA" w14:textId="77777777" w:rsidR="00863F4C" w:rsidRPr="006249AC" w:rsidRDefault="00863F4C" w:rsidP="00982D62">
            <w:pPr>
              <w:rPr>
                <w:rFonts w:cs="Arial"/>
                <w:lang w:eastAsia="en-US"/>
              </w:rPr>
            </w:pPr>
          </w:p>
        </w:tc>
      </w:tr>
      <w:tr w:rsidR="00863F4C" w:rsidRPr="006249AC" w14:paraId="08FF03D1" w14:textId="77777777" w:rsidTr="00982D62">
        <w:trPr>
          <w:trHeight w:val="947"/>
        </w:trPr>
        <w:tc>
          <w:tcPr>
            <w:tcW w:w="2093" w:type="dxa"/>
            <w:vAlign w:val="center"/>
          </w:tcPr>
          <w:p w14:paraId="08FF03CC" w14:textId="77777777" w:rsidR="00863F4C" w:rsidRPr="006249AC" w:rsidRDefault="00863F4C" w:rsidP="00982D62">
            <w:pPr>
              <w:rPr>
                <w:rFonts w:cs="Arial"/>
                <w:lang w:eastAsia="en-US"/>
              </w:rPr>
            </w:pPr>
            <w:r w:rsidRPr="006249AC">
              <w:rPr>
                <w:rFonts w:cs="Arial"/>
                <w:lang w:eastAsia="en-US"/>
              </w:rPr>
              <w:t>Age</w:t>
            </w:r>
          </w:p>
          <w:p w14:paraId="08FF03CD" w14:textId="77777777" w:rsidR="00863F4C" w:rsidRPr="006249AC" w:rsidRDefault="00863F4C" w:rsidP="00982D62">
            <w:pPr>
              <w:rPr>
                <w:rFonts w:cs="Arial"/>
                <w:lang w:eastAsia="en-US"/>
              </w:rPr>
            </w:pPr>
            <w:r w:rsidRPr="006249AC">
              <w:rPr>
                <w:rFonts w:cs="Arial"/>
                <w:lang w:eastAsia="en-US"/>
              </w:rPr>
              <w:t>Older People</w:t>
            </w:r>
          </w:p>
        </w:tc>
        <w:tc>
          <w:tcPr>
            <w:tcW w:w="8221" w:type="dxa"/>
            <w:vAlign w:val="center"/>
          </w:tcPr>
          <w:p w14:paraId="08FF03CE" w14:textId="77777777" w:rsidR="00863F4C" w:rsidRPr="006249AC" w:rsidRDefault="00863F4C" w:rsidP="00982D62">
            <w:pPr>
              <w:rPr>
                <w:rFonts w:ascii="Helvetica" w:hAnsi="Helvetica" w:cs="Helvetica"/>
              </w:rPr>
            </w:pPr>
          </w:p>
          <w:p w14:paraId="08FF03CF" w14:textId="77777777" w:rsidR="00863F4C" w:rsidRPr="006249AC" w:rsidRDefault="00863F4C" w:rsidP="00982D62">
            <w:pPr>
              <w:rPr>
                <w:rFonts w:ascii="Helvetica" w:hAnsi="Helvetica" w:cs="Helvetica"/>
              </w:rPr>
            </w:pPr>
            <w:r w:rsidRPr="006249AC">
              <w:rPr>
                <w:rFonts w:ascii="Helvetica" w:hAnsi="Helvetica" w:cs="Helvetica"/>
              </w:rPr>
              <w:t xml:space="preserve">Government legislation has dictated that entitlements for people of Pension Credit age must be assessed on the 100% scheme so they will not be affected by any of these options. </w:t>
            </w:r>
          </w:p>
          <w:p w14:paraId="08FF03D0" w14:textId="77777777" w:rsidR="00863F4C" w:rsidRPr="006249AC" w:rsidRDefault="00863F4C" w:rsidP="00982D62">
            <w:pPr>
              <w:rPr>
                <w:lang w:eastAsia="en-US"/>
              </w:rPr>
            </w:pPr>
          </w:p>
        </w:tc>
      </w:tr>
      <w:tr w:rsidR="00863F4C" w:rsidRPr="006249AC" w14:paraId="08FF03E2" w14:textId="77777777" w:rsidTr="00982D62">
        <w:trPr>
          <w:trHeight w:val="990"/>
        </w:trPr>
        <w:tc>
          <w:tcPr>
            <w:tcW w:w="2093" w:type="dxa"/>
            <w:vAlign w:val="center"/>
          </w:tcPr>
          <w:p w14:paraId="08FF03D2" w14:textId="77777777" w:rsidR="00863F4C" w:rsidRPr="006249AC" w:rsidRDefault="00863F4C" w:rsidP="00982D62">
            <w:pPr>
              <w:rPr>
                <w:rFonts w:cs="Arial"/>
                <w:lang w:eastAsia="en-US"/>
              </w:rPr>
            </w:pPr>
            <w:r w:rsidRPr="006249AC">
              <w:rPr>
                <w:rFonts w:cs="Arial"/>
                <w:lang w:eastAsia="en-US"/>
              </w:rPr>
              <w:t>Disability</w:t>
            </w:r>
          </w:p>
        </w:tc>
        <w:tc>
          <w:tcPr>
            <w:tcW w:w="8221" w:type="dxa"/>
            <w:vAlign w:val="center"/>
          </w:tcPr>
          <w:p w14:paraId="08FF03D3" w14:textId="77777777" w:rsidR="00863F4C" w:rsidRPr="006249AC" w:rsidRDefault="00863F4C" w:rsidP="00982D62">
            <w:pPr>
              <w:autoSpaceDE w:val="0"/>
              <w:autoSpaceDN w:val="0"/>
              <w:adjustRightInd w:val="0"/>
              <w:rPr>
                <w:rFonts w:cs="Arial"/>
                <w:color w:val="000000"/>
              </w:rPr>
            </w:pPr>
          </w:p>
          <w:p w14:paraId="08FF03D4" w14:textId="77777777" w:rsidR="00863F4C" w:rsidRDefault="00863F4C" w:rsidP="00982D62">
            <w:pPr>
              <w:rPr>
                <w:rFonts w:cs="Arial"/>
                <w:lang w:eastAsia="en-US"/>
              </w:rPr>
            </w:pPr>
            <w:r>
              <w:t>22% (</w:t>
            </w:r>
            <w:r w:rsidRPr="006249AC">
              <w:t>21,795</w:t>
            </w:r>
            <w:r>
              <w:t xml:space="preserve">) of all </w:t>
            </w:r>
            <w:r w:rsidRPr="006249AC">
              <w:t xml:space="preserve">Camden households </w:t>
            </w:r>
            <w:r>
              <w:t xml:space="preserve">stated </w:t>
            </w:r>
            <w:r w:rsidRPr="006249AC">
              <w:t xml:space="preserve">on the </w:t>
            </w:r>
            <w:r>
              <w:t xml:space="preserve">2011 </w:t>
            </w:r>
            <w:r w:rsidRPr="006249AC">
              <w:t xml:space="preserve">census return that they contained one or more persons with a long-term health problem or disability, </w:t>
            </w:r>
            <w:r w:rsidRPr="006249AC">
              <w:rPr>
                <w:rFonts w:cs="Arial"/>
                <w:lang w:eastAsia="en-US"/>
              </w:rPr>
              <w:t>A further 3% said they provided care for someone for more than 19 hours per week</w:t>
            </w:r>
            <w:r>
              <w:rPr>
                <w:rFonts w:cs="Arial"/>
                <w:lang w:eastAsia="en-US"/>
              </w:rPr>
              <w:t xml:space="preserve">.  </w:t>
            </w:r>
          </w:p>
          <w:p w14:paraId="08FF03D5" w14:textId="77777777" w:rsidR="00863F4C" w:rsidRDefault="00863F4C" w:rsidP="00982D62">
            <w:pPr>
              <w:rPr>
                <w:rFonts w:cs="Arial"/>
                <w:lang w:eastAsia="en-US"/>
              </w:rPr>
            </w:pPr>
          </w:p>
          <w:p w14:paraId="08FF03D6" w14:textId="77777777" w:rsidR="00863F4C" w:rsidRPr="00896F5D" w:rsidRDefault="00863F4C" w:rsidP="00982D62">
            <w:pPr>
              <w:pStyle w:val="Default"/>
            </w:pPr>
            <w:r w:rsidRPr="00896F5D">
              <w:t xml:space="preserve">In July 2013 there were 16,736 working age households claiming Council Tax Reduction, </w:t>
            </w:r>
            <w:r>
              <w:t>20% (</w:t>
            </w:r>
            <w:r w:rsidRPr="00896F5D">
              <w:t>3,413</w:t>
            </w:r>
            <w:r>
              <w:t>)</w:t>
            </w:r>
            <w:r w:rsidRPr="00896F5D">
              <w:t xml:space="preserve"> are recorded as being in receipt of Disability Living Allowance, Personal Independence Payments or Carers Allowance.</w:t>
            </w:r>
          </w:p>
          <w:p w14:paraId="08FF03D7" w14:textId="77777777" w:rsidR="00863F4C" w:rsidRPr="00896F5D" w:rsidRDefault="00863F4C" w:rsidP="00982D62">
            <w:pPr>
              <w:pStyle w:val="Default"/>
            </w:pPr>
          </w:p>
          <w:p w14:paraId="08FF03D8" w14:textId="77777777" w:rsidR="00863F4C" w:rsidRPr="00896F5D" w:rsidRDefault="00863F4C" w:rsidP="00982D62">
            <w:pPr>
              <w:pStyle w:val="Default"/>
            </w:pPr>
            <w:r w:rsidRPr="00896F5D">
              <w:t xml:space="preserve">It is not possible to make an exact comparison between those with a long term illness and those treated as disabled for </w:t>
            </w:r>
            <w:r>
              <w:t xml:space="preserve">CTR </w:t>
            </w:r>
            <w:r w:rsidRPr="00896F5D">
              <w:t>purposes, however by looking at the current information regarding CTR recipients who have been summonsed there is an indication that there is not a disproportionate impact on this group compared to their representation</w:t>
            </w:r>
            <w:r>
              <w:t xml:space="preserve"> in the borough</w:t>
            </w:r>
            <w:r w:rsidRPr="00896F5D">
              <w:t>.</w:t>
            </w:r>
          </w:p>
          <w:p w14:paraId="08FF03D9" w14:textId="77777777" w:rsidR="00863F4C" w:rsidRDefault="00863F4C" w:rsidP="00982D62">
            <w:pPr>
              <w:pStyle w:val="Default"/>
            </w:pPr>
          </w:p>
          <w:p w14:paraId="08FF03DA" w14:textId="77777777" w:rsidR="00863F4C" w:rsidRPr="00896F5D" w:rsidRDefault="00863F4C" w:rsidP="00982D62">
            <w:pPr>
              <w:pStyle w:val="Default"/>
            </w:pPr>
            <w:r w:rsidRPr="00896F5D">
              <w:t xml:space="preserve">The Council has considered protecting this group, however this had to be balanced with the affordability of the scheme and the feasibility for other claimants who are not protected, but who will still be on low incomes, to meet any shortfall. </w:t>
            </w:r>
          </w:p>
          <w:p w14:paraId="08FF03DB" w14:textId="77777777" w:rsidR="00863F4C" w:rsidRPr="00896F5D" w:rsidRDefault="00863F4C" w:rsidP="00982D62">
            <w:pPr>
              <w:pStyle w:val="Default"/>
            </w:pPr>
          </w:p>
          <w:p w14:paraId="08FF03DC" w14:textId="77777777" w:rsidR="00863F4C" w:rsidRPr="00896F5D" w:rsidRDefault="00863F4C" w:rsidP="00982D62">
            <w:pPr>
              <w:pStyle w:val="Default"/>
            </w:pPr>
            <w:r w:rsidRPr="00896F5D">
              <w:t>8% of disabled working age households are in work and increasing the earnings disregard (from £20 to £30) would further support them as well as providing an incentive for others to take up employment.</w:t>
            </w:r>
          </w:p>
          <w:p w14:paraId="08FF03DD" w14:textId="77777777" w:rsidR="00863F4C" w:rsidRPr="00896F5D" w:rsidRDefault="00863F4C" w:rsidP="00982D62">
            <w:pPr>
              <w:pStyle w:val="Default"/>
            </w:pPr>
          </w:p>
          <w:p w14:paraId="08FF03DE" w14:textId="77777777" w:rsidR="00863F4C" w:rsidRDefault="00863F4C" w:rsidP="00982D62">
            <w:pPr>
              <w:autoSpaceDE w:val="0"/>
              <w:autoSpaceDN w:val="0"/>
              <w:adjustRightInd w:val="0"/>
            </w:pPr>
            <w:r w:rsidRPr="00896F5D">
              <w:t xml:space="preserve">For disabled people who are unable to work, The Government makes provision for </w:t>
            </w:r>
            <w:r>
              <w:t>those with a</w:t>
            </w:r>
            <w:r w:rsidRPr="00896F5D">
              <w:t xml:space="preserve"> disability through </w:t>
            </w:r>
            <w:r w:rsidRPr="00896F5D">
              <w:rPr>
                <w:rFonts w:cs="Arial"/>
              </w:rPr>
              <w:t>Disability Living Allowance</w:t>
            </w:r>
            <w:r>
              <w:rPr>
                <w:rFonts w:cs="Arial"/>
              </w:rPr>
              <w:t xml:space="preserve"> and Personal Independence Payments</w:t>
            </w:r>
            <w:r w:rsidRPr="005C68FD">
              <w:rPr>
                <w:rFonts w:cs="Arial"/>
              </w:rPr>
              <w:t xml:space="preserve">. These are </w:t>
            </w:r>
            <w:r w:rsidRPr="00171D52">
              <w:t>paid to cover the additional mobility and care costs incurred by a person as a result of their disability</w:t>
            </w:r>
            <w:r>
              <w:t xml:space="preserve"> and i</w:t>
            </w:r>
            <w:r w:rsidRPr="00171D52">
              <w:t>n recognition of this th</w:t>
            </w:r>
            <w:r>
              <w:t xml:space="preserve">ey are </w:t>
            </w:r>
            <w:r w:rsidRPr="00171D52">
              <w:t xml:space="preserve">not </w:t>
            </w:r>
            <w:r>
              <w:t>c</w:t>
            </w:r>
            <w:r w:rsidRPr="00171D52">
              <w:t xml:space="preserve">ounted as income in the assessment of Council Tax </w:t>
            </w:r>
            <w:r>
              <w:t xml:space="preserve">Reduction. </w:t>
            </w:r>
          </w:p>
          <w:p w14:paraId="08FF03DF" w14:textId="77777777" w:rsidR="00863F4C" w:rsidRDefault="00863F4C" w:rsidP="00982D62">
            <w:pPr>
              <w:autoSpaceDE w:val="0"/>
              <w:autoSpaceDN w:val="0"/>
              <w:adjustRightInd w:val="0"/>
            </w:pPr>
          </w:p>
          <w:p w14:paraId="08FF03E0" w14:textId="77777777" w:rsidR="00863F4C" w:rsidRDefault="00863F4C" w:rsidP="00982D62">
            <w:pPr>
              <w:autoSpaceDE w:val="0"/>
              <w:autoSpaceDN w:val="0"/>
              <w:adjustRightInd w:val="0"/>
            </w:pPr>
            <w:r>
              <w:t xml:space="preserve">The additional </w:t>
            </w:r>
            <w:r w:rsidRPr="00171D52">
              <w:t>premiums</w:t>
            </w:r>
            <w:r>
              <w:t xml:space="preserve"> </w:t>
            </w:r>
            <w:r w:rsidRPr="00171D52">
              <w:t xml:space="preserve">associated with </w:t>
            </w:r>
            <w:r>
              <w:t xml:space="preserve">the receipt of </w:t>
            </w:r>
            <w:r w:rsidRPr="00E04B96">
              <w:t>disability benefits, includ</w:t>
            </w:r>
            <w:r>
              <w:t>ing</w:t>
            </w:r>
            <w:r w:rsidRPr="00E04B96">
              <w:t xml:space="preserve"> a premium for carers where the person is entitled to</w:t>
            </w:r>
            <w:r>
              <w:t xml:space="preserve"> C</w:t>
            </w:r>
            <w:r w:rsidRPr="00E04B96">
              <w:t xml:space="preserve">arers </w:t>
            </w:r>
            <w:r>
              <w:t>A</w:t>
            </w:r>
            <w:r w:rsidRPr="00E04B96">
              <w:t xml:space="preserve">llowance, will </w:t>
            </w:r>
            <w:r>
              <w:t xml:space="preserve">also </w:t>
            </w:r>
            <w:r w:rsidRPr="00E04B96">
              <w:t>continue</w:t>
            </w:r>
            <w:r>
              <w:t xml:space="preserve"> which also </w:t>
            </w:r>
            <w:r w:rsidRPr="00E04B96">
              <w:t>reduces the income taken</w:t>
            </w:r>
            <w:r>
              <w:t xml:space="preserve"> into account in the CTR calculation.</w:t>
            </w:r>
          </w:p>
          <w:p w14:paraId="08FF03E1" w14:textId="77777777" w:rsidR="00863F4C" w:rsidRPr="006249AC" w:rsidRDefault="00863F4C" w:rsidP="00982D62">
            <w:pPr>
              <w:autoSpaceDE w:val="0"/>
              <w:autoSpaceDN w:val="0"/>
              <w:adjustRightInd w:val="0"/>
              <w:rPr>
                <w:rFonts w:cs="Arial"/>
                <w:color w:val="000000"/>
              </w:rPr>
            </w:pPr>
          </w:p>
        </w:tc>
      </w:tr>
      <w:tr w:rsidR="00863F4C" w:rsidRPr="006249AC" w14:paraId="08FF03E7" w14:textId="77777777" w:rsidTr="00982D62">
        <w:trPr>
          <w:trHeight w:val="1295"/>
        </w:trPr>
        <w:tc>
          <w:tcPr>
            <w:tcW w:w="2093" w:type="dxa"/>
            <w:vAlign w:val="center"/>
          </w:tcPr>
          <w:p w14:paraId="08FF03E3" w14:textId="77777777" w:rsidR="00863F4C" w:rsidRPr="006249AC" w:rsidRDefault="00863F4C" w:rsidP="00982D62">
            <w:pPr>
              <w:rPr>
                <w:rFonts w:cs="Arial"/>
                <w:lang w:eastAsia="en-US"/>
              </w:rPr>
            </w:pPr>
            <w:r w:rsidRPr="006249AC">
              <w:rPr>
                <w:rFonts w:cs="Arial"/>
                <w:lang w:eastAsia="en-US"/>
              </w:rPr>
              <w:lastRenderedPageBreak/>
              <w:t>Marriage and civil partnership</w:t>
            </w:r>
          </w:p>
        </w:tc>
        <w:tc>
          <w:tcPr>
            <w:tcW w:w="8221" w:type="dxa"/>
            <w:vAlign w:val="center"/>
          </w:tcPr>
          <w:p w14:paraId="08FF03E4" w14:textId="77777777" w:rsidR="00863F4C" w:rsidRPr="006249AC" w:rsidRDefault="00863F4C" w:rsidP="00982D62">
            <w:pPr>
              <w:rPr>
                <w:rFonts w:cs="Arial"/>
                <w:lang w:eastAsia="en-US"/>
              </w:rPr>
            </w:pPr>
          </w:p>
          <w:p w14:paraId="08FF03E5" w14:textId="77777777" w:rsidR="00863F4C" w:rsidRDefault="00863F4C" w:rsidP="00982D62">
            <w:pPr>
              <w:rPr>
                <w:rFonts w:ascii="Helvetica" w:hAnsi="Helvetica" w:cs="Helvetica"/>
              </w:rPr>
            </w:pPr>
            <w:r w:rsidRPr="006249AC">
              <w:rPr>
                <w:rFonts w:cs="Arial"/>
                <w:lang w:eastAsia="en-US"/>
              </w:rPr>
              <w:t>We have no benefit data in relation to this group.  H</w:t>
            </w:r>
            <w:r w:rsidRPr="006249AC">
              <w:rPr>
                <w:rFonts w:ascii="Helvetica" w:hAnsi="Helvetica" w:cs="Helvetica"/>
              </w:rPr>
              <w:t>owever, the current Council Tax Reduction scheme recognises married couples and civil partnerships equally</w:t>
            </w:r>
            <w:r>
              <w:rPr>
                <w:rFonts w:ascii="Helvetica" w:hAnsi="Helvetica" w:cs="Helvetica"/>
              </w:rPr>
              <w:t xml:space="preserve"> so there will be no adverse impact</w:t>
            </w:r>
          </w:p>
          <w:p w14:paraId="08FF03E6" w14:textId="77777777" w:rsidR="00863F4C" w:rsidRPr="006249AC" w:rsidRDefault="00863F4C" w:rsidP="00982D62">
            <w:pPr>
              <w:rPr>
                <w:rFonts w:cs="Arial"/>
                <w:lang w:eastAsia="en-US"/>
              </w:rPr>
            </w:pPr>
          </w:p>
        </w:tc>
      </w:tr>
      <w:tr w:rsidR="00863F4C" w:rsidRPr="006249AC" w14:paraId="08FF03EB" w14:textId="77777777" w:rsidTr="00982D62">
        <w:trPr>
          <w:trHeight w:val="1399"/>
        </w:trPr>
        <w:tc>
          <w:tcPr>
            <w:tcW w:w="2093" w:type="dxa"/>
            <w:vAlign w:val="center"/>
          </w:tcPr>
          <w:p w14:paraId="08FF03E8" w14:textId="77777777" w:rsidR="00863F4C" w:rsidRPr="006249AC" w:rsidRDefault="00863F4C" w:rsidP="00982D62">
            <w:pPr>
              <w:rPr>
                <w:rFonts w:cs="Arial"/>
                <w:lang w:eastAsia="en-US"/>
              </w:rPr>
            </w:pPr>
            <w:r w:rsidRPr="006249AC">
              <w:rPr>
                <w:rFonts w:cs="Arial"/>
                <w:lang w:eastAsia="en-US"/>
              </w:rPr>
              <w:t>Race</w:t>
            </w:r>
          </w:p>
        </w:tc>
        <w:tc>
          <w:tcPr>
            <w:tcW w:w="8221" w:type="dxa"/>
            <w:vAlign w:val="center"/>
          </w:tcPr>
          <w:p w14:paraId="08FF03E9" w14:textId="77777777" w:rsidR="00863F4C" w:rsidRPr="006249AC" w:rsidRDefault="00863F4C" w:rsidP="00982D62">
            <w:pPr>
              <w:rPr>
                <w:rFonts w:cs="Arial"/>
                <w:lang w:eastAsia="en-US"/>
              </w:rPr>
            </w:pPr>
          </w:p>
          <w:p w14:paraId="08FF03EA" w14:textId="77777777" w:rsidR="00863F4C" w:rsidRPr="006249AC" w:rsidRDefault="00863F4C" w:rsidP="00982D62">
            <w:pPr>
              <w:rPr>
                <w:rFonts w:cs="Arial"/>
                <w:lang w:eastAsia="en-US"/>
              </w:rPr>
            </w:pPr>
            <w:r w:rsidRPr="006249AC">
              <w:rPr>
                <w:rFonts w:cs="Arial"/>
                <w:lang w:eastAsia="en-US"/>
              </w:rPr>
              <w:t xml:space="preserve">We have no </w:t>
            </w:r>
            <w:r>
              <w:rPr>
                <w:rFonts w:cs="Arial"/>
                <w:lang w:eastAsia="en-US"/>
              </w:rPr>
              <w:t xml:space="preserve">reliable CTR </w:t>
            </w:r>
            <w:r w:rsidRPr="006249AC">
              <w:rPr>
                <w:rFonts w:cs="Arial"/>
                <w:lang w:eastAsia="en-US"/>
              </w:rPr>
              <w:t xml:space="preserve">data in relation to this group however </w:t>
            </w:r>
            <w:r>
              <w:rPr>
                <w:rFonts w:cs="Arial"/>
                <w:lang w:eastAsia="en-US"/>
              </w:rPr>
              <w:t xml:space="preserve">it is recognised that </w:t>
            </w:r>
            <w:r w:rsidRPr="006249AC">
              <w:rPr>
                <w:rFonts w:cs="Arial"/>
                <w:lang w:eastAsia="en-US"/>
              </w:rPr>
              <w:t>some ethnic groups are more likely to have larger families or other adults living in their household and be resident in higher banded properties.  This means they might be more adversely affected by a percentage reduction based on their Council Tax liability</w:t>
            </w:r>
            <w:r>
              <w:rPr>
                <w:rFonts w:cs="Arial"/>
                <w:lang w:eastAsia="en-US"/>
              </w:rPr>
              <w:t>.</w:t>
            </w:r>
          </w:p>
        </w:tc>
      </w:tr>
      <w:tr w:rsidR="00863F4C" w:rsidRPr="006249AC" w14:paraId="08FF03F4" w14:textId="77777777" w:rsidTr="00982D62">
        <w:trPr>
          <w:trHeight w:val="1405"/>
        </w:trPr>
        <w:tc>
          <w:tcPr>
            <w:tcW w:w="2093" w:type="dxa"/>
            <w:vAlign w:val="center"/>
          </w:tcPr>
          <w:p w14:paraId="08FF03EC" w14:textId="77777777" w:rsidR="00863F4C" w:rsidRPr="006249AC" w:rsidRDefault="00863F4C" w:rsidP="00982D62">
            <w:pPr>
              <w:rPr>
                <w:rFonts w:cs="Arial"/>
                <w:lang w:eastAsia="en-US"/>
              </w:rPr>
            </w:pPr>
            <w:r w:rsidRPr="006249AC">
              <w:rPr>
                <w:rFonts w:cs="Arial"/>
                <w:lang w:eastAsia="en-US"/>
              </w:rPr>
              <w:t>Sex</w:t>
            </w:r>
          </w:p>
        </w:tc>
        <w:tc>
          <w:tcPr>
            <w:tcW w:w="8221" w:type="dxa"/>
            <w:vAlign w:val="center"/>
          </w:tcPr>
          <w:p w14:paraId="08FF03ED" w14:textId="77777777" w:rsidR="00863F4C" w:rsidRPr="006249AC" w:rsidRDefault="00863F4C" w:rsidP="00982D62">
            <w:pPr>
              <w:rPr>
                <w:rFonts w:cs="Arial"/>
                <w:lang w:eastAsia="en-US"/>
              </w:rPr>
            </w:pPr>
          </w:p>
          <w:p w14:paraId="08FF03EE" w14:textId="77777777" w:rsidR="00863F4C" w:rsidRDefault="00863F4C" w:rsidP="00982D62">
            <w:pPr>
              <w:autoSpaceDE w:val="0"/>
              <w:autoSpaceDN w:val="0"/>
              <w:adjustRightInd w:val="0"/>
              <w:rPr>
                <w:rFonts w:cs="Arial"/>
                <w:lang w:eastAsia="en-US"/>
              </w:rPr>
            </w:pPr>
            <w:r w:rsidRPr="006249AC">
              <w:rPr>
                <w:rFonts w:cs="Arial"/>
                <w:color w:val="000000"/>
              </w:rPr>
              <w:t>The 2011 census shows</w:t>
            </w:r>
            <w:r>
              <w:rPr>
                <w:rFonts w:cs="Arial"/>
                <w:color w:val="000000"/>
              </w:rPr>
              <w:t xml:space="preserve"> that the male/female split in C</w:t>
            </w:r>
            <w:r w:rsidRPr="006249AC">
              <w:rPr>
                <w:rFonts w:cs="Arial"/>
                <w:color w:val="000000"/>
              </w:rPr>
              <w:t>amden is fairly even</w:t>
            </w:r>
            <w:r>
              <w:rPr>
                <w:rFonts w:cs="Arial"/>
                <w:color w:val="000000"/>
              </w:rPr>
              <w:t>, but a</w:t>
            </w:r>
            <w:r w:rsidRPr="006249AC">
              <w:rPr>
                <w:rFonts w:cs="Arial"/>
                <w:color w:val="000000"/>
              </w:rPr>
              <w:t xml:space="preserve">nalysis of </w:t>
            </w:r>
            <w:r>
              <w:rPr>
                <w:rFonts w:cs="Arial"/>
                <w:color w:val="000000"/>
              </w:rPr>
              <w:t xml:space="preserve">CTR </w:t>
            </w:r>
            <w:r w:rsidRPr="006249AC">
              <w:rPr>
                <w:rFonts w:cs="Arial"/>
                <w:color w:val="000000"/>
              </w:rPr>
              <w:t xml:space="preserve">data shows a higher proportion of </w:t>
            </w:r>
            <w:r>
              <w:rPr>
                <w:rFonts w:cs="Arial"/>
                <w:color w:val="000000"/>
              </w:rPr>
              <w:t>fem</w:t>
            </w:r>
            <w:r w:rsidRPr="006249AC">
              <w:rPr>
                <w:rFonts w:cs="Arial"/>
                <w:color w:val="000000"/>
              </w:rPr>
              <w:t xml:space="preserve">ale </w:t>
            </w:r>
            <w:r w:rsidRPr="00E04B96">
              <w:rPr>
                <w:rFonts w:cs="Arial"/>
              </w:rPr>
              <w:t xml:space="preserve">(61%) </w:t>
            </w:r>
            <w:r>
              <w:rPr>
                <w:rFonts w:cs="Arial"/>
              </w:rPr>
              <w:t xml:space="preserve">CTR recipients </w:t>
            </w:r>
            <w:r w:rsidRPr="006249AC">
              <w:rPr>
                <w:rFonts w:cs="Arial"/>
                <w:color w:val="000000"/>
              </w:rPr>
              <w:t>compared to female (</w:t>
            </w:r>
            <w:r w:rsidRPr="006249AC">
              <w:rPr>
                <w:rFonts w:cs="Arial"/>
                <w:lang w:eastAsia="en-US"/>
              </w:rPr>
              <w:t>49%</w:t>
            </w:r>
            <w:r w:rsidRPr="006249AC">
              <w:rPr>
                <w:rFonts w:cs="Arial"/>
                <w:color w:val="000000"/>
              </w:rPr>
              <w:t xml:space="preserve">). </w:t>
            </w:r>
            <w:r w:rsidRPr="006249AC">
              <w:rPr>
                <w:rFonts w:cs="Arial"/>
                <w:lang w:eastAsia="en-US"/>
              </w:rPr>
              <w:t xml:space="preserve"> </w:t>
            </w:r>
          </w:p>
          <w:p w14:paraId="08FF03EF" w14:textId="77777777" w:rsidR="00863F4C" w:rsidRDefault="00863F4C" w:rsidP="00982D62">
            <w:pPr>
              <w:autoSpaceDE w:val="0"/>
              <w:autoSpaceDN w:val="0"/>
              <w:adjustRightInd w:val="0"/>
              <w:rPr>
                <w:rFonts w:cs="Arial"/>
                <w:lang w:eastAsia="en-US"/>
              </w:rPr>
            </w:pPr>
          </w:p>
          <w:p w14:paraId="08FF03F0" w14:textId="77777777" w:rsidR="00863F4C" w:rsidRDefault="00863F4C" w:rsidP="00982D62">
            <w:pPr>
              <w:autoSpaceDE w:val="0"/>
              <w:autoSpaceDN w:val="0"/>
              <w:adjustRightInd w:val="0"/>
              <w:rPr>
                <w:rFonts w:cs="Arial"/>
                <w:color w:val="000000"/>
              </w:rPr>
            </w:pPr>
            <w:r w:rsidRPr="006249AC">
              <w:rPr>
                <w:rFonts w:cs="Arial"/>
                <w:lang w:eastAsia="en-US"/>
              </w:rPr>
              <w:t>Th</w:t>
            </w:r>
            <w:r>
              <w:rPr>
                <w:rFonts w:cs="Arial"/>
                <w:lang w:eastAsia="en-US"/>
              </w:rPr>
              <w:t xml:space="preserve">is </w:t>
            </w:r>
            <w:r w:rsidRPr="006249AC">
              <w:rPr>
                <w:rFonts w:cs="Arial"/>
                <w:lang w:eastAsia="en-US"/>
              </w:rPr>
              <w:t xml:space="preserve">discrepancy </w:t>
            </w:r>
            <w:r w:rsidRPr="006249AC">
              <w:rPr>
                <w:lang w:eastAsia="en-US"/>
              </w:rPr>
              <w:t>might</w:t>
            </w:r>
            <w:r w:rsidRPr="006249AC">
              <w:rPr>
                <w:rFonts w:cs="Arial"/>
                <w:lang w:eastAsia="en-US"/>
              </w:rPr>
              <w:t xml:space="preserve"> be explained by the fact</w:t>
            </w:r>
            <w:r>
              <w:rPr>
                <w:rFonts w:cs="Arial"/>
                <w:color w:val="000000"/>
              </w:rPr>
              <w:t xml:space="preserve"> that the census </w:t>
            </w:r>
            <w:r w:rsidRPr="006249AC">
              <w:rPr>
                <w:rFonts w:cs="Arial"/>
                <w:color w:val="000000"/>
              </w:rPr>
              <w:t>also indicates that there is a much higher percentage of female one parent families than male</w:t>
            </w:r>
            <w:r>
              <w:rPr>
                <w:rFonts w:cs="Arial"/>
                <w:color w:val="000000"/>
              </w:rPr>
              <w:t xml:space="preserve"> (</w:t>
            </w:r>
            <w:r w:rsidRPr="006249AC">
              <w:rPr>
                <w:rFonts w:cs="Arial"/>
                <w:lang w:eastAsia="en-US"/>
              </w:rPr>
              <w:t xml:space="preserve">Camden </w:t>
            </w:r>
            <w:r w:rsidRPr="006249AC">
              <w:t>is 5th highest in England and Wales for female lone parents</w:t>
            </w:r>
          </w:p>
          <w:p w14:paraId="08FF03F1" w14:textId="77777777" w:rsidR="00863F4C" w:rsidRDefault="00863F4C" w:rsidP="00982D62">
            <w:pPr>
              <w:autoSpaceDE w:val="0"/>
              <w:autoSpaceDN w:val="0"/>
              <w:adjustRightInd w:val="0"/>
              <w:rPr>
                <w:rFonts w:cs="Arial"/>
                <w:color w:val="000000"/>
              </w:rPr>
            </w:pPr>
          </w:p>
          <w:p w14:paraId="08FF03F2" w14:textId="77777777" w:rsidR="00863F4C" w:rsidRPr="006249AC" w:rsidRDefault="00863F4C" w:rsidP="00982D62">
            <w:pPr>
              <w:autoSpaceDE w:val="0"/>
              <w:autoSpaceDN w:val="0"/>
              <w:adjustRightInd w:val="0"/>
              <w:rPr>
                <w:rFonts w:cs="Arial"/>
                <w:color w:val="000000"/>
              </w:rPr>
            </w:pPr>
            <w:r>
              <w:rPr>
                <w:rFonts w:cs="Arial"/>
                <w:color w:val="000000"/>
              </w:rPr>
              <w:t xml:space="preserve">Lone parents </w:t>
            </w:r>
            <w:r w:rsidRPr="006249AC">
              <w:t xml:space="preserve">make up </w:t>
            </w:r>
            <w:r w:rsidRPr="006249AC">
              <w:rPr>
                <w:rFonts w:cs="Arial"/>
              </w:rPr>
              <w:t xml:space="preserve">28% of CTR </w:t>
            </w:r>
            <w:r>
              <w:rPr>
                <w:rFonts w:cs="Arial"/>
                <w:lang w:eastAsia="en-US"/>
              </w:rPr>
              <w:t xml:space="preserve">recipients; </w:t>
            </w:r>
            <w:r w:rsidRPr="006249AC">
              <w:rPr>
                <w:rFonts w:cs="Arial"/>
                <w:color w:val="000000"/>
              </w:rPr>
              <w:t>they will generally receiv</w:t>
            </w:r>
            <w:r>
              <w:rPr>
                <w:rFonts w:cs="Arial"/>
                <w:color w:val="000000"/>
              </w:rPr>
              <w:t>e</w:t>
            </w:r>
            <w:r w:rsidRPr="006249AC">
              <w:rPr>
                <w:rFonts w:cs="Arial"/>
                <w:color w:val="000000"/>
              </w:rPr>
              <w:t xml:space="preserve"> a S</w:t>
            </w:r>
            <w:r>
              <w:rPr>
                <w:rFonts w:cs="Arial"/>
                <w:color w:val="000000"/>
              </w:rPr>
              <w:t xml:space="preserve">ingle Person Discount </w:t>
            </w:r>
            <w:r w:rsidRPr="006249AC">
              <w:rPr>
                <w:rFonts w:cs="Arial"/>
                <w:color w:val="000000"/>
              </w:rPr>
              <w:t>and so be liable for less CTAX</w:t>
            </w:r>
            <w:r>
              <w:rPr>
                <w:rFonts w:cs="Arial"/>
                <w:color w:val="000000"/>
              </w:rPr>
              <w:t xml:space="preserve"> than a couple living in comparable accommodation</w:t>
            </w:r>
            <w:r w:rsidRPr="006249AC">
              <w:rPr>
                <w:rFonts w:cs="Arial"/>
                <w:color w:val="000000"/>
              </w:rPr>
              <w:t>, there is no reason to believe that the option would affect them more than a couple in the same circumstances</w:t>
            </w:r>
          </w:p>
          <w:p w14:paraId="08FF03F3" w14:textId="77777777" w:rsidR="00863F4C" w:rsidRPr="006249AC" w:rsidRDefault="00863F4C" w:rsidP="00982D62">
            <w:pPr>
              <w:autoSpaceDE w:val="0"/>
              <w:autoSpaceDN w:val="0"/>
              <w:adjustRightInd w:val="0"/>
              <w:rPr>
                <w:rFonts w:cs="Arial"/>
                <w:color w:val="000000"/>
              </w:rPr>
            </w:pPr>
            <w:r w:rsidRPr="006249AC">
              <w:rPr>
                <w:rFonts w:cs="Arial"/>
                <w:color w:val="000000"/>
              </w:rPr>
              <w:t>.</w:t>
            </w:r>
          </w:p>
        </w:tc>
      </w:tr>
      <w:tr w:rsidR="00863F4C" w:rsidRPr="006249AC" w14:paraId="08FF03FB" w14:textId="77777777" w:rsidTr="00982D62">
        <w:trPr>
          <w:trHeight w:val="544"/>
        </w:trPr>
        <w:tc>
          <w:tcPr>
            <w:tcW w:w="2093" w:type="dxa"/>
            <w:tcBorders>
              <w:bottom w:val="single" w:sz="4" w:space="0" w:color="auto"/>
            </w:tcBorders>
            <w:vAlign w:val="center"/>
          </w:tcPr>
          <w:p w14:paraId="08FF03F5" w14:textId="77777777" w:rsidR="00863F4C" w:rsidRPr="006249AC" w:rsidRDefault="00863F4C" w:rsidP="00982D62">
            <w:pPr>
              <w:rPr>
                <w:rFonts w:cs="Arial"/>
                <w:lang w:eastAsia="en-US"/>
              </w:rPr>
            </w:pPr>
            <w:r w:rsidRPr="006249AC">
              <w:rPr>
                <w:rFonts w:cs="Arial"/>
                <w:lang w:eastAsia="en-US"/>
              </w:rPr>
              <w:t>Sexual orientation Gender reassignment</w:t>
            </w:r>
          </w:p>
          <w:p w14:paraId="08FF03F6" w14:textId="77777777" w:rsidR="00863F4C" w:rsidRPr="006249AC" w:rsidRDefault="00863F4C" w:rsidP="00982D62">
            <w:pPr>
              <w:rPr>
                <w:rFonts w:cs="Arial"/>
                <w:lang w:eastAsia="en-US"/>
              </w:rPr>
            </w:pPr>
            <w:r w:rsidRPr="006249AC">
              <w:rPr>
                <w:rFonts w:cs="Arial"/>
                <w:lang w:eastAsia="en-US"/>
              </w:rPr>
              <w:t>Pregnancy/maternity</w:t>
            </w:r>
          </w:p>
          <w:p w14:paraId="08FF03F7" w14:textId="77777777" w:rsidR="00863F4C" w:rsidRPr="006249AC" w:rsidRDefault="00863F4C" w:rsidP="00982D62">
            <w:pPr>
              <w:rPr>
                <w:rFonts w:cs="Arial"/>
                <w:lang w:eastAsia="en-US"/>
              </w:rPr>
            </w:pPr>
            <w:r w:rsidRPr="006249AC">
              <w:rPr>
                <w:rFonts w:cs="Arial"/>
                <w:lang w:eastAsia="en-US"/>
              </w:rPr>
              <w:t>Religion or belief</w:t>
            </w:r>
          </w:p>
        </w:tc>
        <w:tc>
          <w:tcPr>
            <w:tcW w:w="8221" w:type="dxa"/>
            <w:tcBorders>
              <w:bottom w:val="single" w:sz="4" w:space="0" w:color="auto"/>
            </w:tcBorders>
          </w:tcPr>
          <w:p w14:paraId="08FF03F8" w14:textId="77777777" w:rsidR="00863F4C" w:rsidRPr="006249AC" w:rsidRDefault="00863F4C" w:rsidP="00982D62">
            <w:pPr>
              <w:rPr>
                <w:rFonts w:cs="Arial"/>
                <w:lang w:eastAsia="en-US"/>
              </w:rPr>
            </w:pPr>
          </w:p>
          <w:p w14:paraId="08FF03F9" w14:textId="77777777" w:rsidR="00863F4C" w:rsidRPr="006249AC" w:rsidRDefault="00863F4C" w:rsidP="00982D62">
            <w:pPr>
              <w:rPr>
                <w:lang w:eastAsia="en-US"/>
              </w:rPr>
            </w:pPr>
            <w:r w:rsidRPr="006249AC">
              <w:rPr>
                <w:rFonts w:cs="Arial"/>
                <w:lang w:eastAsia="en-US"/>
              </w:rPr>
              <w:t xml:space="preserve">We have no benefit data in relation to these groups but there is no reason to believe any of the options would affect them more than any other </w:t>
            </w:r>
            <w:r w:rsidRPr="006249AC">
              <w:rPr>
                <w:lang w:eastAsia="en-US"/>
              </w:rPr>
              <w:t>as these are not factors taken into account within the statutory means test and do not form part of any of our proposed changes.</w:t>
            </w:r>
          </w:p>
          <w:p w14:paraId="08FF03FA" w14:textId="77777777" w:rsidR="00863F4C" w:rsidRPr="006249AC" w:rsidRDefault="00863F4C" w:rsidP="00982D62">
            <w:pPr>
              <w:rPr>
                <w:lang w:eastAsia="en-US"/>
              </w:rPr>
            </w:pPr>
          </w:p>
        </w:tc>
      </w:tr>
      <w:tr w:rsidR="00863F4C" w:rsidRPr="006249AC" w14:paraId="08FF03FD" w14:textId="77777777" w:rsidTr="00982D62">
        <w:trPr>
          <w:trHeight w:val="70"/>
        </w:trPr>
        <w:tc>
          <w:tcPr>
            <w:tcW w:w="10314" w:type="dxa"/>
            <w:gridSpan w:val="2"/>
            <w:vAlign w:val="center"/>
          </w:tcPr>
          <w:p w14:paraId="08FF03FC" w14:textId="77777777" w:rsidR="00863F4C" w:rsidRPr="006249AC" w:rsidRDefault="00863F4C" w:rsidP="00982D62">
            <w:pPr>
              <w:rPr>
                <w:rFonts w:cs="Arial"/>
                <w:color w:val="FFFFFF"/>
                <w:lang w:eastAsia="en-US"/>
              </w:rPr>
            </w:pPr>
          </w:p>
        </w:tc>
      </w:tr>
    </w:tbl>
    <w:p w14:paraId="08FF03FE" w14:textId="77777777" w:rsidR="00863F4C" w:rsidRPr="006249AC" w:rsidRDefault="00863F4C" w:rsidP="00863F4C">
      <w:pPr>
        <w:rPr>
          <w:rFonts w:cs="Arial"/>
          <w:b/>
          <w:lang w:eastAsia="en-US"/>
        </w:rPr>
      </w:pPr>
    </w:p>
    <w:p w14:paraId="08FF03FF" w14:textId="77777777" w:rsidR="00863F4C" w:rsidRPr="006249AC" w:rsidRDefault="00863F4C" w:rsidP="00863F4C">
      <w:pPr>
        <w:rPr>
          <w:rFonts w:cs="Arial"/>
          <w:b/>
          <w:lang w:eastAsia="en-US"/>
        </w:rPr>
      </w:pPr>
      <w:r w:rsidRPr="006249AC">
        <w:rPr>
          <w:rFonts w:cs="Arial"/>
          <w:b/>
          <w:lang w:eastAsia="en-US"/>
        </w:rPr>
        <w:br w:type="page"/>
      </w:r>
    </w:p>
    <w:p w14:paraId="08FF0400" w14:textId="77777777" w:rsidR="00863F4C" w:rsidRPr="006249AC" w:rsidRDefault="00863F4C" w:rsidP="00863F4C">
      <w:pPr>
        <w:rPr>
          <w:rFonts w:cs="Arial"/>
          <w:b/>
          <w:lang w:eastAsia="en-US"/>
        </w:rPr>
      </w:pPr>
      <w:r w:rsidRPr="006249AC">
        <w:rPr>
          <w:rFonts w:cs="Arial"/>
          <w:b/>
          <w:lang w:eastAsia="en-US"/>
        </w:rPr>
        <w:lastRenderedPageBreak/>
        <w:t xml:space="preserve">Stage four - planning for improvement </w:t>
      </w:r>
    </w:p>
    <w:p w14:paraId="08FF0401" w14:textId="77777777" w:rsidR="00863F4C" w:rsidRPr="006249AC" w:rsidRDefault="00863F4C" w:rsidP="00863F4C">
      <w:pPr>
        <w:rPr>
          <w:rFonts w:cs="Arial"/>
          <w:lang w:eastAsia="en-US"/>
        </w:rPr>
      </w:pPr>
    </w:p>
    <w:tbl>
      <w:tblPr>
        <w:tblW w:w="10112" w:type="dxa"/>
        <w:jc w:val="center"/>
        <w:tblInd w:w="48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000" w:firstRow="0" w:lastRow="0" w:firstColumn="0" w:lastColumn="0" w:noHBand="0" w:noVBand="0"/>
      </w:tblPr>
      <w:tblGrid>
        <w:gridCol w:w="10112"/>
      </w:tblGrid>
      <w:tr w:rsidR="00863F4C" w:rsidRPr="006249AC" w14:paraId="08FF0403" w14:textId="77777777" w:rsidTr="00982D62">
        <w:trPr>
          <w:trHeight w:val="1035"/>
          <w:jc w:val="center"/>
        </w:trPr>
        <w:tc>
          <w:tcPr>
            <w:tcW w:w="10112" w:type="dxa"/>
            <w:shd w:val="clear" w:color="auto" w:fill="365F91"/>
            <w:tcMar>
              <w:top w:w="0" w:type="dxa"/>
              <w:left w:w="108" w:type="dxa"/>
              <w:bottom w:w="0" w:type="dxa"/>
              <w:right w:w="108" w:type="dxa"/>
            </w:tcMar>
            <w:vAlign w:val="center"/>
          </w:tcPr>
          <w:p w14:paraId="08FF0402" w14:textId="77777777" w:rsidR="00863F4C" w:rsidRPr="006249AC" w:rsidRDefault="00863F4C" w:rsidP="00982D62">
            <w:pPr>
              <w:rPr>
                <w:rFonts w:cs="Arial"/>
                <w:lang w:eastAsia="en-US"/>
              </w:rPr>
            </w:pPr>
            <w:r w:rsidRPr="006249AC">
              <w:rPr>
                <w:rFonts w:cs="Arial"/>
                <w:b/>
                <w:color w:val="FFFFFF"/>
                <w:lang w:eastAsia="en-US"/>
              </w:rPr>
              <w:t xml:space="preserve">What actions have been identified: </w:t>
            </w:r>
            <w:r w:rsidRPr="006249AC">
              <w:rPr>
                <w:rFonts w:cs="Arial"/>
                <w:color w:val="FFFFFF"/>
                <w:lang w:eastAsia="en-US"/>
              </w:rPr>
              <w:br/>
              <w:t xml:space="preserve">• to </w:t>
            </w:r>
            <w:proofErr w:type="gramStart"/>
            <w:r w:rsidRPr="006249AC">
              <w:rPr>
                <w:rFonts w:cs="Arial"/>
                <w:color w:val="FFFFFF"/>
                <w:lang w:eastAsia="en-US"/>
              </w:rPr>
              <w:t>mitigate</w:t>
            </w:r>
            <w:proofErr w:type="gramEnd"/>
            <w:r w:rsidRPr="006249AC">
              <w:rPr>
                <w:rFonts w:cs="Arial"/>
                <w:color w:val="FFFFFF"/>
                <w:lang w:eastAsia="en-US"/>
              </w:rPr>
              <w:t xml:space="preserve"> against or minimise any negative impacts?  </w:t>
            </w:r>
            <w:r w:rsidRPr="006249AC">
              <w:rPr>
                <w:rFonts w:cs="Arial"/>
                <w:color w:val="FFFFFF"/>
                <w:lang w:eastAsia="en-US"/>
              </w:rPr>
              <w:br/>
              <w:t xml:space="preserve">• </w:t>
            </w:r>
            <w:proofErr w:type="gramStart"/>
            <w:r w:rsidRPr="006249AC">
              <w:rPr>
                <w:rFonts w:cs="Arial"/>
                <w:color w:val="FFFFFF"/>
                <w:lang w:eastAsia="en-US"/>
              </w:rPr>
              <w:t>to</w:t>
            </w:r>
            <w:proofErr w:type="gramEnd"/>
            <w:r w:rsidRPr="006249AC">
              <w:rPr>
                <w:rFonts w:cs="Arial"/>
                <w:color w:val="FFFFFF"/>
                <w:lang w:eastAsia="en-US"/>
              </w:rPr>
              <w:t xml:space="preserve"> advance equality, and therefore improve the activity?</w:t>
            </w:r>
          </w:p>
        </w:tc>
      </w:tr>
      <w:tr w:rsidR="00863F4C" w:rsidRPr="006249AC" w14:paraId="08FF0432" w14:textId="77777777" w:rsidTr="00982D62">
        <w:trPr>
          <w:trHeight w:val="1929"/>
          <w:jc w:val="center"/>
        </w:trPr>
        <w:tc>
          <w:tcPr>
            <w:tcW w:w="10112" w:type="dxa"/>
            <w:shd w:val="solid" w:color="FFFFFF" w:fill="auto"/>
            <w:tcMar>
              <w:top w:w="0" w:type="dxa"/>
              <w:left w:w="108" w:type="dxa"/>
              <w:bottom w:w="0" w:type="dxa"/>
              <w:right w:w="108" w:type="dxa"/>
            </w:tcMar>
          </w:tcPr>
          <w:p w14:paraId="08FF0404" w14:textId="77777777" w:rsidR="00863F4C" w:rsidRDefault="00863F4C" w:rsidP="00982D62">
            <w:pPr>
              <w:jc w:val="both"/>
              <w:rPr>
                <w:rFonts w:cs="Arial"/>
                <w:lang w:eastAsia="en-US"/>
              </w:rPr>
            </w:pPr>
          </w:p>
          <w:p w14:paraId="08FF0405" w14:textId="77777777" w:rsidR="00863F4C" w:rsidRPr="006249AC" w:rsidRDefault="00863F4C" w:rsidP="00982D62">
            <w:pPr>
              <w:jc w:val="both"/>
              <w:rPr>
                <w:rFonts w:cs="Arial"/>
                <w:lang w:eastAsia="en-US"/>
              </w:rPr>
            </w:pPr>
            <w:r w:rsidRPr="006249AC">
              <w:rPr>
                <w:rFonts w:cs="Arial"/>
                <w:lang w:eastAsia="en-US"/>
              </w:rPr>
              <w:t>3</w:t>
            </w:r>
            <w:r>
              <w:rPr>
                <w:rFonts w:cs="Arial"/>
                <w:lang w:eastAsia="en-US"/>
              </w:rPr>
              <w:t>4</w:t>
            </w:r>
            <w:r w:rsidRPr="006249AC">
              <w:rPr>
                <w:rFonts w:cs="Arial"/>
                <w:lang w:eastAsia="en-US"/>
              </w:rPr>
              <w:t xml:space="preserve">% of current Council Tax Reduction recipients are Pensioners and are not affected by changes to the Council Tax Reduction Scheme. The remaining </w:t>
            </w:r>
            <w:r>
              <w:rPr>
                <w:rFonts w:cs="Arial"/>
                <w:lang w:eastAsia="en-US"/>
              </w:rPr>
              <w:t xml:space="preserve">CTR recipients </w:t>
            </w:r>
            <w:r w:rsidRPr="006249AC">
              <w:rPr>
                <w:rFonts w:cs="Arial"/>
                <w:lang w:eastAsia="en-US"/>
              </w:rPr>
              <w:t xml:space="preserve">include singles and couples, people with children and those with disabilities. The fact that they are </w:t>
            </w:r>
            <w:r>
              <w:rPr>
                <w:rFonts w:cs="Arial"/>
                <w:lang w:eastAsia="en-US"/>
              </w:rPr>
              <w:t xml:space="preserve">receiving </w:t>
            </w:r>
            <w:r w:rsidRPr="006249AC">
              <w:rPr>
                <w:rFonts w:cs="Arial"/>
                <w:lang w:eastAsia="en-US"/>
              </w:rPr>
              <w:t xml:space="preserve">Council Tax </w:t>
            </w:r>
            <w:r>
              <w:rPr>
                <w:rFonts w:cs="Arial"/>
                <w:lang w:eastAsia="en-US"/>
              </w:rPr>
              <w:t xml:space="preserve">Reduction </w:t>
            </w:r>
            <w:r w:rsidRPr="006249AC">
              <w:rPr>
                <w:rFonts w:cs="Arial"/>
                <w:lang w:eastAsia="en-US"/>
              </w:rPr>
              <w:t>means that many will view themselves as financially vulnerable. Officers considered protecting certain groups but are recommending that the 8.5% increase applies to all working age claimants.</w:t>
            </w:r>
          </w:p>
          <w:p w14:paraId="08FF0406" w14:textId="77777777" w:rsidR="00863F4C" w:rsidRPr="001B0809" w:rsidRDefault="00863F4C" w:rsidP="00982D62">
            <w:pPr>
              <w:jc w:val="both"/>
              <w:rPr>
                <w:rFonts w:cs="Arial"/>
                <w:lang w:eastAsia="en-US"/>
              </w:rPr>
            </w:pPr>
          </w:p>
          <w:p w14:paraId="08FF0407" w14:textId="77777777" w:rsidR="00863F4C" w:rsidRPr="001B0809" w:rsidRDefault="00863F4C" w:rsidP="00982D62">
            <w:pPr>
              <w:autoSpaceDE w:val="0"/>
              <w:autoSpaceDN w:val="0"/>
              <w:adjustRightInd w:val="0"/>
            </w:pPr>
            <w:r w:rsidRPr="001B0809">
              <w:t>The Government has legislated to protect pensioners; this means that other groups will inevitably be disproportionately affected compared with pensioners, there may be certain equality groups who are over represented but  there is little or no data breakdown on the following protected characteristics: marriage and civil partnerships, gender reassignment, pregnancy and maternity, sexual orientation, religion/belief or race because these information is not required for the assessment of the CTR award.</w:t>
            </w:r>
          </w:p>
          <w:p w14:paraId="08FF0408" w14:textId="77777777" w:rsidR="00863F4C" w:rsidRPr="001B0809" w:rsidRDefault="00863F4C" w:rsidP="00982D62">
            <w:pPr>
              <w:autoSpaceDE w:val="0"/>
              <w:autoSpaceDN w:val="0"/>
              <w:adjustRightInd w:val="0"/>
              <w:rPr>
                <w:rFonts w:cs="Arial"/>
              </w:rPr>
            </w:pPr>
          </w:p>
          <w:p w14:paraId="08FF0409" w14:textId="77777777" w:rsidR="00863F4C" w:rsidRDefault="00863F4C" w:rsidP="00982D62">
            <w:pPr>
              <w:jc w:val="both"/>
              <w:rPr>
                <w:rFonts w:cs="Arial"/>
                <w:color w:val="000000"/>
              </w:rPr>
            </w:pPr>
            <w:r w:rsidRPr="001B0809">
              <w:rPr>
                <w:rFonts w:cs="Arial"/>
                <w:lang w:eastAsia="en-US"/>
              </w:rPr>
              <w:t>To mitigate the effect the scheme has on families</w:t>
            </w:r>
            <w:r w:rsidRPr="001B0809">
              <w:rPr>
                <w:rFonts w:cs="Arial"/>
                <w:color w:val="000000"/>
              </w:rPr>
              <w:t xml:space="preserve"> </w:t>
            </w:r>
            <w:r w:rsidRPr="001B0809">
              <w:rPr>
                <w:rFonts w:cs="Arial"/>
                <w:lang w:eastAsia="en-US"/>
              </w:rPr>
              <w:t xml:space="preserve">the </w:t>
            </w:r>
            <w:r w:rsidRPr="001B0809">
              <w:rPr>
                <w:rFonts w:cs="Arial"/>
                <w:color w:val="000000"/>
              </w:rPr>
              <w:t>proposed</w:t>
            </w:r>
            <w:r w:rsidRPr="006249AC">
              <w:rPr>
                <w:rFonts w:cs="Arial"/>
                <w:color w:val="000000"/>
              </w:rPr>
              <w:t xml:space="preserve"> </w:t>
            </w:r>
            <w:r>
              <w:rPr>
                <w:rFonts w:cs="Arial"/>
                <w:color w:val="000000"/>
              </w:rPr>
              <w:t>s</w:t>
            </w:r>
            <w:r w:rsidRPr="006249AC">
              <w:rPr>
                <w:rFonts w:cs="Arial"/>
                <w:color w:val="000000"/>
              </w:rPr>
              <w:t xml:space="preserve">cheme </w:t>
            </w:r>
            <w:r>
              <w:rPr>
                <w:rFonts w:cs="Arial"/>
                <w:color w:val="000000"/>
              </w:rPr>
              <w:t xml:space="preserve">continues to </w:t>
            </w:r>
            <w:r w:rsidRPr="006249AC">
              <w:rPr>
                <w:rFonts w:cs="Arial"/>
                <w:color w:val="000000"/>
              </w:rPr>
              <w:t>include additional premiums for households with children</w:t>
            </w:r>
            <w:r>
              <w:rPr>
                <w:rFonts w:cs="Arial"/>
                <w:color w:val="000000"/>
              </w:rPr>
              <w:t>.</w:t>
            </w:r>
            <w:r w:rsidRPr="006249AC">
              <w:rPr>
                <w:rFonts w:cs="Arial"/>
                <w:color w:val="000000"/>
              </w:rPr>
              <w:t xml:space="preserve"> Also child benefit and maintenance are not taken into account </w:t>
            </w:r>
            <w:r>
              <w:rPr>
                <w:rFonts w:cs="Arial"/>
                <w:color w:val="000000"/>
              </w:rPr>
              <w:t xml:space="preserve">as income </w:t>
            </w:r>
            <w:r w:rsidRPr="006249AC">
              <w:rPr>
                <w:rFonts w:cs="Arial"/>
                <w:color w:val="000000"/>
              </w:rPr>
              <w:t xml:space="preserve">and income up to £300 per week </w:t>
            </w:r>
            <w:r>
              <w:rPr>
                <w:rFonts w:cs="Arial"/>
                <w:color w:val="000000"/>
              </w:rPr>
              <w:t xml:space="preserve">is </w:t>
            </w:r>
            <w:r w:rsidRPr="006249AC">
              <w:rPr>
                <w:rFonts w:cs="Arial"/>
                <w:color w:val="000000"/>
              </w:rPr>
              <w:t>disregarded for childcare costs. This means that people with children keep more of their income when working out entitlement to Council Tax Reduction</w:t>
            </w:r>
            <w:r>
              <w:rPr>
                <w:rFonts w:cs="Arial"/>
                <w:color w:val="000000"/>
              </w:rPr>
              <w:t>.  The Council also provides 25 hours (as opposed to the statutory 15 hours) of free nursery care to qualifying families.</w:t>
            </w:r>
          </w:p>
          <w:p w14:paraId="08FF040A" w14:textId="77777777" w:rsidR="00863F4C" w:rsidRPr="006249AC" w:rsidRDefault="00863F4C" w:rsidP="00982D62">
            <w:pPr>
              <w:jc w:val="both"/>
              <w:rPr>
                <w:rFonts w:cs="Arial"/>
                <w:lang w:eastAsia="en-US"/>
              </w:rPr>
            </w:pPr>
          </w:p>
          <w:p w14:paraId="08FF040B" w14:textId="77777777" w:rsidR="00863F4C" w:rsidRDefault="00863F4C" w:rsidP="00982D62">
            <w:pPr>
              <w:autoSpaceDE w:val="0"/>
              <w:autoSpaceDN w:val="0"/>
              <w:adjustRightInd w:val="0"/>
              <w:rPr>
                <w:rFonts w:cs="Arial"/>
                <w:color w:val="000000"/>
              </w:rPr>
            </w:pPr>
            <w:r w:rsidRPr="006249AC">
              <w:rPr>
                <w:rFonts w:cs="Arial"/>
                <w:lang w:eastAsia="en-US"/>
              </w:rPr>
              <w:t>With regard to disabled claimants, who might have been considered a vulnerable group and therefore given protection, t</w:t>
            </w:r>
            <w:r w:rsidRPr="006249AC">
              <w:rPr>
                <w:rFonts w:cs="Arial"/>
                <w:color w:val="000000"/>
              </w:rPr>
              <w:t>he proposed Council Tax Reduction Scheme</w:t>
            </w:r>
            <w:r w:rsidRPr="006249AC">
              <w:rPr>
                <w:rFonts w:cs="Arial"/>
                <w:lang w:eastAsia="en-US"/>
              </w:rPr>
              <w:t xml:space="preserve"> </w:t>
            </w:r>
            <w:r>
              <w:rPr>
                <w:rFonts w:cs="Arial"/>
                <w:lang w:eastAsia="en-US"/>
              </w:rPr>
              <w:t xml:space="preserve">has </w:t>
            </w:r>
            <w:r w:rsidRPr="006249AC">
              <w:rPr>
                <w:rFonts w:cs="Arial"/>
                <w:lang w:eastAsia="en-US"/>
              </w:rPr>
              <w:t xml:space="preserve">taken into account </w:t>
            </w:r>
            <w:r>
              <w:rPr>
                <w:rFonts w:cs="Arial"/>
                <w:lang w:eastAsia="en-US"/>
              </w:rPr>
              <w:t xml:space="preserve">the fact that Disability Living Allowance and Personal Independence payments are </w:t>
            </w:r>
            <w:r w:rsidRPr="006249AC">
              <w:rPr>
                <w:rFonts w:cs="Arial"/>
                <w:color w:val="000000"/>
              </w:rPr>
              <w:t xml:space="preserve">ignored in the calculation </w:t>
            </w:r>
            <w:r>
              <w:rPr>
                <w:rFonts w:cs="Arial"/>
                <w:color w:val="000000"/>
              </w:rPr>
              <w:t xml:space="preserve">of the CTR award and that additional premiums are also awarded to households where </w:t>
            </w:r>
            <w:r w:rsidRPr="006249AC">
              <w:rPr>
                <w:rFonts w:cs="Arial"/>
                <w:color w:val="000000"/>
              </w:rPr>
              <w:t xml:space="preserve">the claimant, partner or child has a disability. </w:t>
            </w:r>
          </w:p>
          <w:p w14:paraId="08FF040C" w14:textId="77777777" w:rsidR="00863F4C" w:rsidRPr="00A7510A" w:rsidRDefault="00863F4C" w:rsidP="00982D62">
            <w:pPr>
              <w:pStyle w:val="Default"/>
            </w:pPr>
          </w:p>
          <w:p w14:paraId="08FF040D" w14:textId="77777777" w:rsidR="00863F4C" w:rsidRPr="00A7510A" w:rsidRDefault="00863F4C" w:rsidP="00982D62">
            <w:pPr>
              <w:pStyle w:val="Default"/>
            </w:pPr>
            <w:r w:rsidRPr="00A7510A">
              <w:t xml:space="preserve">The Council recognises that CTR customers may also be affected by other benefit changes and are working to ensure that their total income is maximised. </w:t>
            </w:r>
          </w:p>
          <w:p w14:paraId="08FF040E" w14:textId="77777777" w:rsidR="00863F4C" w:rsidRPr="00A7510A" w:rsidRDefault="00863F4C" w:rsidP="00982D62">
            <w:pPr>
              <w:pStyle w:val="Default"/>
            </w:pPr>
            <w:r w:rsidRPr="00A7510A">
              <w:t xml:space="preserve">Where applicable, this includes: </w:t>
            </w:r>
          </w:p>
          <w:p w14:paraId="08FF040F" w14:textId="77777777" w:rsidR="00863F4C" w:rsidRPr="00A7510A" w:rsidRDefault="00863F4C" w:rsidP="008C6BCE">
            <w:pPr>
              <w:pStyle w:val="Default"/>
              <w:numPr>
                <w:ilvl w:val="0"/>
                <w:numId w:val="29"/>
              </w:numPr>
            </w:pPr>
            <w:r w:rsidRPr="00A7510A">
              <w:t xml:space="preserve">Giving claimants advice and discussing their housing options </w:t>
            </w:r>
          </w:p>
          <w:p w14:paraId="08FF0410" w14:textId="77777777" w:rsidR="00863F4C" w:rsidRPr="00A7510A" w:rsidRDefault="00863F4C" w:rsidP="008C6BCE">
            <w:pPr>
              <w:pStyle w:val="Default"/>
              <w:numPr>
                <w:ilvl w:val="0"/>
                <w:numId w:val="29"/>
              </w:numPr>
            </w:pPr>
            <w:r w:rsidRPr="00A7510A">
              <w:t>Assist</w:t>
            </w:r>
            <w:r>
              <w:t xml:space="preserve">ing </w:t>
            </w:r>
            <w:r w:rsidRPr="00A7510A">
              <w:t xml:space="preserve">in trying to negotiate with landlords to reduce their rent </w:t>
            </w:r>
          </w:p>
          <w:p w14:paraId="08FF0411" w14:textId="77777777" w:rsidR="00863F4C" w:rsidRPr="00A7510A" w:rsidRDefault="00863F4C" w:rsidP="008C6BCE">
            <w:pPr>
              <w:pStyle w:val="Default"/>
              <w:numPr>
                <w:ilvl w:val="0"/>
                <w:numId w:val="29"/>
              </w:numPr>
            </w:pPr>
            <w:r w:rsidRPr="00A7510A">
              <w:t>Help</w:t>
            </w:r>
            <w:r>
              <w:t>ing</w:t>
            </w:r>
            <w:r w:rsidRPr="00A7510A">
              <w:t xml:space="preserve"> tenants to find alternative, more affordable accommodation </w:t>
            </w:r>
          </w:p>
          <w:p w14:paraId="08FF0412" w14:textId="77777777" w:rsidR="00863F4C" w:rsidRPr="00A7510A" w:rsidRDefault="00863F4C" w:rsidP="008C6BCE">
            <w:pPr>
              <w:pStyle w:val="Default"/>
              <w:numPr>
                <w:ilvl w:val="0"/>
                <w:numId w:val="29"/>
              </w:numPr>
            </w:pPr>
            <w:r w:rsidRPr="00A7510A">
              <w:t>Helping tenants to apply for Discretionary Housing Payments</w:t>
            </w:r>
          </w:p>
          <w:p w14:paraId="08FF0413" w14:textId="77777777" w:rsidR="00863F4C" w:rsidRPr="00A7510A" w:rsidRDefault="00863F4C" w:rsidP="008C6BCE">
            <w:pPr>
              <w:pStyle w:val="Default"/>
              <w:numPr>
                <w:ilvl w:val="0"/>
                <w:numId w:val="24"/>
              </w:numPr>
              <w:rPr>
                <w:lang w:eastAsia="en-US"/>
              </w:rPr>
            </w:pPr>
          </w:p>
          <w:p w14:paraId="08FF0414" w14:textId="77777777" w:rsidR="00CA6E80" w:rsidRDefault="00CA6E80" w:rsidP="00CA6E80">
            <w:pPr>
              <w:rPr>
                <w:rFonts w:cs="Arial"/>
                <w:b/>
                <w:lang w:eastAsia="en-US"/>
              </w:rPr>
            </w:pPr>
          </w:p>
          <w:p w14:paraId="08FF0415" w14:textId="77777777" w:rsidR="00863F4C" w:rsidRDefault="00CA6E80" w:rsidP="00CA6E80">
            <w:r w:rsidRPr="00CA6E80">
              <w:t>The Council is developing a strategic and integrated response to supporting people into work.</w:t>
            </w:r>
            <w:r>
              <w:t xml:space="preserve"> </w:t>
            </w:r>
            <w:r w:rsidR="00863F4C" w:rsidRPr="00A7510A">
              <w:t xml:space="preserve">Entering employment  is the first step towards removing people from benefit dependency, the proposed CTR scheme will incentive work in the following ways: </w:t>
            </w:r>
          </w:p>
          <w:p w14:paraId="08FF0416" w14:textId="77777777" w:rsidR="00863F4C" w:rsidRPr="00A7510A" w:rsidRDefault="00863F4C" w:rsidP="00982D62">
            <w:pPr>
              <w:pStyle w:val="Default"/>
            </w:pPr>
          </w:p>
          <w:p w14:paraId="08FF0417" w14:textId="77777777" w:rsidR="00863F4C" w:rsidRDefault="00863F4C" w:rsidP="008C6BCE">
            <w:pPr>
              <w:pStyle w:val="Default"/>
              <w:numPr>
                <w:ilvl w:val="0"/>
                <w:numId w:val="28"/>
              </w:numPr>
            </w:pPr>
            <w:r w:rsidRPr="00A7510A">
              <w:t>It retains the extended payments that are awarded when a person comes off an unemployment benefit into work on the existing level for 4 weeks. This means that Council Tax support does not suddenly disappear and ensures that the</w:t>
            </w:r>
            <w:r>
              <w:t xml:space="preserve">re is </w:t>
            </w:r>
            <w:r w:rsidRPr="00A7510A">
              <w:t xml:space="preserve">some financial benefit </w:t>
            </w:r>
            <w:r>
              <w:t xml:space="preserve">when </w:t>
            </w:r>
            <w:r w:rsidRPr="00A7510A">
              <w:t>entering work.  The Council are considering the treatment</w:t>
            </w:r>
            <w:r w:rsidRPr="006249AC">
              <w:rPr>
                <w:i/>
              </w:rPr>
              <w:t xml:space="preserve"> of </w:t>
            </w:r>
            <w:r w:rsidRPr="00A7510A">
              <w:t xml:space="preserve">Universal Credit in the scheme. </w:t>
            </w:r>
          </w:p>
          <w:p w14:paraId="08FF0418" w14:textId="77777777" w:rsidR="00863F4C" w:rsidRPr="00A7510A" w:rsidRDefault="00863F4C" w:rsidP="00982D62">
            <w:pPr>
              <w:pStyle w:val="Default"/>
              <w:ind w:left="720"/>
            </w:pPr>
          </w:p>
          <w:p w14:paraId="08FF0419" w14:textId="77777777" w:rsidR="00863F4C" w:rsidRDefault="00863F4C" w:rsidP="008C6BCE">
            <w:pPr>
              <w:pStyle w:val="Default"/>
              <w:numPr>
                <w:ilvl w:val="0"/>
                <w:numId w:val="28"/>
              </w:numPr>
            </w:pPr>
            <w:r w:rsidRPr="00A7510A">
              <w:t xml:space="preserve">Once claimants are in work, the scheme will keep the 20% taper to reduce support gradually as income rises. </w:t>
            </w:r>
          </w:p>
          <w:p w14:paraId="08FF041A" w14:textId="77777777" w:rsidR="00863F4C" w:rsidRDefault="00863F4C" w:rsidP="00982D62">
            <w:pPr>
              <w:pStyle w:val="ListParagraph"/>
            </w:pPr>
          </w:p>
          <w:p w14:paraId="08FF041B" w14:textId="77777777" w:rsidR="00863F4C" w:rsidRPr="00A7510A" w:rsidRDefault="00863F4C" w:rsidP="008C6BCE">
            <w:pPr>
              <w:pStyle w:val="Default"/>
              <w:numPr>
                <w:ilvl w:val="0"/>
                <w:numId w:val="28"/>
              </w:numPr>
            </w:pPr>
            <w:r w:rsidRPr="00A7510A">
              <w:t xml:space="preserve">It increases the amount of earnings ignored when calculating the CTR award. This ensures that the scheme is not a deterrent to working and applicants should be able to see that it is in their interest to take up work opportunities. </w:t>
            </w:r>
          </w:p>
          <w:p w14:paraId="08FF041C" w14:textId="77777777" w:rsidR="00863F4C" w:rsidRPr="00A7510A" w:rsidRDefault="00863F4C" w:rsidP="00982D62">
            <w:pPr>
              <w:pStyle w:val="Default"/>
            </w:pPr>
          </w:p>
          <w:p w14:paraId="08FF041D" w14:textId="77777777" w:rsidR="00863F4C" w:rsidRPr="00A7510A" w:rsidRDefault="00863F4C" w:rsidP="00982D62">
            <w:pPr>
              <w:pStyle w:val="Default"/>
            </w:pPr>
            <w:r w:rsidRPr="00A7510A">
              <w:t>The Council is working to promote work and employment support for claimants affected by all welfare reforms. The Council aim to mitigate</w:t>
            </w:r>
            <w:r>
              <w:t xml:space="preserve"> </w:t>
            </w:r>
            <w:r w:rsidRPr="00A7510A">
              <w:t>the</w:t>
            </w:r>
            <w:r>
              <w:t xml:space="preserve"> e</w:t>
            </w:r>
            <w:r w:rsidRPr="00A7510A">
              <w:t xml:space="preserve">ffects </w:t>
            </w:r>
            <w:r>
              <w:t xml:space="preserve">of the proposed CTR scheme and other benefit changes </w:t>
            </w:r>
            <w:r w:rsidRPr="00A7510A">
              <w:t>by maximising financial and other resources available to the claimant and by promoting work and employment suppor</w:t>
            </w:r>
            <w:r>
              <w:t>t</w:t>
            </w:r>
            <w:r w:rsidRPr="00A7510A">
              <w:t xml:space="preserve">. This includes: </w:t>
            </w:r>
          </w:p>
          <w:p w14:paraId="08FF041E" w14:textId="77777777" w:rsidR="00863F4C" w:rsidRPr="00A7510A" w:rsidRDefault="00863F4C" w:rsidP="008C6BCE">
            <w:pPr>
              <w:pStyle w:val="Default"/>
              <w:numPr>
                <w:ilvl w:val="0"/>
                <w:numId w:val="18"/>
              </w:numPr>
            </w:pPr>
            <w:r w:rsidRPr="00A7510A">
              <w:t xml:space="preserve">Back to work calculations and advice on benefit changes </w:t>
            </w:r>
          </w:p>
          <w:p w14:paraId="08FF041F" w14:textId="77777777" w:rsidR="00863F4C" w:rsidRPr="00A7510A" w:rsidRDefault="00863F4C" w:rsidP="008C6BCE">
            <w:pPr>
              <w:pStyle w:val="Default"/>
              <w:numPr>
                <w:ilvl w:val="0"/>
                <w:numId w:val="18"/>
              </w:numPr>
            </w:pPr>
            <w:r w:rsidRPr="00A7510A">
              <w:t xml:space="preserve">Promoting work and employment, </w:t>
            </w:r>
          </w:p>
          <w:p w14:paraId="08FF0420" w14:textId="77777777" w:rsidR="00863F4C" w:rsidRPr="00A7510A" w:rsidRDefault="00863F4C" w:rsidP="008C6BCE">
            <w:pPr>
              <w:pStyle w:val="Default"/>
              <w:numPr>
                <w:ilvl w:val="0"/>
                <w:numId w:val="18"/>
              </w:numPr>
            </w:pPr>
            <w:r>
              <w:t>Encouraging the</w:t>
            </w:r>
            <w:r w:rsidRPr="00A7510A">
              <w:t xml:space="preserve"> take up of child tax credits, the childcare element of the working tax credit, and free childcare for three year olds.</w:t>
            </w:r>
          </w:p>
          <w:p w14:paraId="08FF0421" w14:textId="77777777" w:rsidR="00863F4C" w:rsidRPr="00A7510A" w:rsidRDefault="00863F4C" w:rsidP="008C6BCE">
            <w:pPr>
              <w:pStyle w:val="Default"/>
              <w:numPr>
                <w:ilvl w:val="0"/>
                <w:numId w:val="18"/>
              </w:numPr>
            </w:pPr>
            <w:r>
              <w:t>Developing a</w:t>
            </w:r>
            <w:r w:rsidRPr="00A7510A">
              <w:t xml:space="preserve"> broad, strategic and integrated service response to support people into work </w:t>
            </w:r>
          </w:p>
          <w:p w14:paraId="08FF0422" w14:textId="77777777" w:rsidR="00863F4C" w:rsidRPr="00A7510A" w:rsidRDefault="00863F4C" w:rsidP="008C6BCE">
            <w:pPr>
              <w:pStyle w:val="Default"/>
              <w:numPr>
                <w:ilvl w:val="0"/>
                <w:numId w:val="18"/>
              </w:numPr>
            </w:pPr>
            <w:r w:rsidRPr="00A7510A">
              <w:t xml:space="preserve">Working with a range of local providers including the Job Centre Plus. </w:t>
            </w:r>
          </w:p>
          <w:p w14:paraId="08FF0423" w14:textId="77777777" w:rsidR="00863F4C" w:rsidRPr="00A7510A" w:rsidRDefault="00863F4C" w:rsidP="008C6BCE">
            <w:pPr>
              <w:pStyle w:val="Default"/>
              <w:numPr>
                <w:ilvl w:val="0"/>
                <w:numId w:val="18"/>
              </w:numPr>
            </w:pPr>
            <w:r w:rsidRPr="00A7510A">
              <w:t>Developing the Council’s own offer and contribution to supporting local people into work as an employer, including offering apprenticeships</w:t>
            </w:r>
            <w:r>
              <w:t xml:space="preserve"> and </w:t>
            </w:r>
            <w:r w:rsidRPr="00A7510A">
              <w:t xml:space="preserve">work experience </w:t>
            </w:r>
          </w:p>
          <w:p w14:paraId="08FF0424" w14:textId="77777777" w:rsidR="00863F4C" w:rsidRPr="00A7510A" w:rsidRDefault="00863F4C" w:rsidP="008C6BCE">
            <w:pPr>
              <w:pStyle w:val="Default"/>
              <w:numPr>
                <w:ilvl w:val="0"/>
                <w:numId w:val="18"/>
              </w:numPr>
            </w:pPr>
            <w:r w:rsidRPr="00A7510A">
              <w:t>Work</w:t>
            </w:r>
            <w:r>
              <w:t>ing</w:t>
            </w:r>
            <w:r w:rsidRPr="00A7510A">
              <w:t xml:space="preserve"> with other public sector employers to maximise</w:t>
            </w:r>
            <w:r>
              <w:t xml:space="preserve"> </w:t>
            </w:r>
            <w:r w:rsidRPr="00A7510A">
              <w:t>offer</w:t>
            </w:r>
            <w:r>
              <w:t>s</w:t>
            </w:r>
            <w:r w:rsidRPr="00A7510A">
              <w:t xml:space="preserve"> to local people </w:t>
            </w:r>
          </w:p>
          <w:p w14:paraId="08FF0425" w14:textId="77777777" w:rsidR="00863F4C" w:rsidRPr="00A7510A" w:rsidRDefault="00863F4C" w:rsidP="008C6BCE">
            <w:pPr>
              <w:pStyle w:val="Default"/>
              <w:numPr>
                <w:ilvl w:val="0"/>
                <w:numId w:val="18"/>
              </w:numPr>
            </w:pPr>
            <w:r w:rsidRPr="00A7510A">
              <w:t xml:space="preserve">Working with employers to promote the benefits of local recruitment and to support new employers to recruit local people </w:t>
            </w:r>
          </w:p>
          <w:p w14:paraId="08FF0426" w14:textId="77777777" w:rsidR="00863F4C" w:rsidRDefault="00863F4C" w:rsidP="008C6BCE">
            <w:pPr>
              <w:pStyle w:val="Default"/>
              <w:numPr>
                <w:ilvl w:val="0"/>
                <w:numId w:val="18"/>
              </w:numPr>
            </w:pPr>
            <w:r w:rsidRPr="00A7510A">
              <w:t xml:space="preserve">Ensuring that Section 106 maximises local employment and apprenticeships </w:t>
            </w:r>
          </w:p>
          <w:p w14:paraId="08FF0427" w14:textId="77777777" w:rsidR="00863F4C" w:rsidRDefault="00863F4C" w:rsidP="00982D62">
            <w:pPr>
              <w:autoSpaceDE w:val="0"/>
              <w:autoSpaceDN w:val="0"/>
              <w:adjustRightInd w:val="0"/>
              <w:rPr>
                <w:rFonts w:cs="Arial"/>
              </w:rPr>
            </w:pPr>
          </w:p>
          <w:p w14:paraId="08FF0428" w14:textId="77777777" w:rsidR="00863F4C" w:rsidRDefault="00863F4C" w:rsidP="00982D62">
            <w:pPr>
              <w:autoSpaceDE w:val="0"/>
              <w:autoSpaceDN w:val="0"/>
              <w:adjustRightInd w:val="0"/>
              <w:rPr>
                <w:rFonts w:cs="Arial"/>
              </w:rPr>
            </w:pPr>
            <w:r w:rsidRPr="006249AC">
              <w:rPr>
                <w:rFonts w:cs="Arial"/>
              </w:rPr>
              <w:t xml:space="preserve">The Council </w:t>
            </w:r>
            <w:r>
              <w:rPr>
                <w:rFonts w:cs="Arial"/>
              </w:rPr>
              <w:t xml:space="preserve">will ensure that any changes to the current </w:t>
            </w:r>
            <w:r w:rsidRPr="006249AC">
              <w:rPr>
                <w:rFonts w:cs="Arial"/>
              </w:rPr>
              <w:t>scheme</w:t>
            </w:r>
            <w:r>
              <w:rPr>
                <w:rFonts w:cs="Arial"/>
              </w:rPr>
              <w:t xml:space="preserve"> are </w:t>
            </w:r>
            <w:r w:rsidRPr="006249AC">
              <w:rPr>
                <w:rFonts w:cs="Arial"/>
              </w:rPr>
              <w:t xml:space="preserve">publicised and that key support groups within the community and other partners that work with vulnerable people, are aware of the changes and </w:t>
            </w:r>
            <w:r>
              <w:rPr>
                <w:rFonts w:cs="Arial"/>
              </w:rPr>
              <w:t xml:space="preserve">are able to </w:t>
            </w:r>
            <w:r w:rsidRPr="006249AC">
              <w:rPr>
                <w:rFonts w:cs="Arial"/>
              </w:rPr>
              <w:t xml:space="preserve">advise their clients. </w:t>
            </w:r>
            <w:r>
              <w:rPr>
                <w:rFonts w:cs="Arial"/>
              </w:rPr>
              <w:t xml:space="preserve"> </w:t>
            </w:r>
          </w:p>
          <w:p w14:paraId="08FF0429" w14:textId="77777777" w:rsidR="00863F4C" w:rsidRDefault="00863F4C" w:rsidP="00982D62">
            <w:pPr>
              <w:autoSpaceDE w:val="0"/>
              <w:autoSpaceDN w:val="0"/>
              <w:adjustRightInd w:val="0"/>
              <w:rPr>
                <w:rFonts w:cs="Arial"/>
              </w:rPr>
            </w:pPr>
          </w:p>
          <w:p w14:paraId="08FF042A" w14:textId="77777777" w:rsidR="00863F4C" w:rsidRPr="006249AC" w:rsidRDefault="00863F4C" w:rsidP="00982D62">
            <w:pPr>
              <w:autoSpaceDE w:val="0"/>
              <w:autoSpaceDN w:val="0"/>
              <w:adjustRightInd w:val="0"/>
              <w:rPr>
                <w:rFonts w:cs="Arial"/>
              </w:rPr>
            </w:pPr>
            <w:r>
              <w:rPr>
                <w:rFonts w:cs="Arial"/>
              </w:rPr>
              <w:t xml:space="preserve">The Council has, and will continue to </w:t>
            </w:r>
            <w:r>
              <w:t xml:space="preserve">provide advice on how and where CTR recipients can pay their Council Tax and working with advice and support agencies to ensure customers have access to money advice services.  </w:t>
            </w:r>
          </w:p>
          <w:p w14:paraId="08FF042B" w14:textId="77777777" w:rsidR="00863F4C" w:rsidRPr="00A7510A" w:rsidRDefault="00863F4C" w:rsidP="00982D62">
            <w:pPr>
              <w:pStyle w:val="Default"/>
            </w:pPr>
          </w:p>
          <w:p w14:paraId="08FF042C" w14:textId="77777777" w:rsidR="00863F4C" w:rsidRPr="00A7510A" w:rsidRDefault="00863F4C" w:rsidP="00982D62">
            <w:pPr>
              <w:pStyle w:val="Default"/>
            </w:pPr>
          </w:p>
          <w:p w14:paraId="08FF042D" w14:textId="77777777" w:rsidR="00863F4C" w:rsidRPr="00A7510A" w:rsidRDefault="00863F4C" w:rsidP="00982D62">
            <w:pPr>
              <w:pStyle w:val="Default"/>
            </w:pPr>
            <w:r w:rsidRPr="00A7510A">
              <w:rPr>
                <w:b/>
                <w:bCs/>
              </w:rPr>
              <w:t xml:space="preserve">Discretion to reduce the amount of Council Tax payable </w:t>
            </w:r>
          </w:p>
          <w:p w14:paraId="08FF042E" w14:textId="77777777" w:rsidR="00863F4C" w:rsidRDefault="00863F4C" w:rsidP="00982D62">
            <w:pPr>
              <w:autoSpaceDE w:val="0"/>
              <w:autoSpaceDN w:val="0"/>
              <w:adjustRightInd w:val="0"/>
            </w:pPr>
            <w:r w:rsidRPr="00A7510A">
              <w:t xml:space="preserve">The Local Government Finance Act 2003 inserted a new section 13A into the Local Government Finance Act 1992. This section gives </w:t>
            </w:r>
            <w:r>
              <w:t xml:space="preserve">local </w:t>
            </w:r>
            <w:r w:rsidRPr="00A7510A">
              <w:t>authorit</w:t>
            </w:r>
            <w:r>
              <w:t>ies</w:t>
            </w:r>
            <w:r w:rsidRPr="00A7510A">
              <w:t xml:space="preserve"> discretion to reduce the amount of Council Tax payable in situations not covered by national discounts and exemptions and relates to the amount a person has to pay. The Council has the power to reduce liability for Council Tax in relation to individual cases. The Council is considering the use of this power to mitigate losses in certain situations </w:t>
            </w:r>
          </w:p>
          <w:p w14:paraId="08FF042F" w14:textId="77777777" w:rsidR="00863F4C" w:rsidRPr="001B0809" w:rsidRDefault="00863F4C" w:rsidP="00982D62">
            <w:pPr>
              <w:autoSpaceDE w:val="0"/>
              <w:autoSpaceDN w:val="0"/>
              <w:adjustRightInd w:val="0"/>
              <w:rPr>
                <w:rFonts w:cs="Arial"/>
              </w:rPr>
            </w:pPr>
          </w:p>
          <w:p w14:paraId="08FF0430" w14:textId="77777777" w:rsidR="00863F4C" w:rsidRPr="001B0809" w:rsidRDefault="00863F4C" w:rsidP="00982D62">
            <w:pPr>
              <w:pStyle w:val="Quote"/>
              <w:ind w:left="0" w:right="40"/>
              <w:rPr>
                <w:rFonts w:ascii="Arial" w:hAnsi="Arial" w:cs="Arial"/>
              </w:rPr>
            </w:pPr>
            <w:r w:rsidRPr="001B0809">
              <w:rPr>
                <w:rFonts w:ascii="Arial" w:hAnsi="Arial" w:cs="Arial"/>
              </w:rPr>
              <w:t xml:space="preserve">The intention is that the hardship fund will </w:t>
            </w:r>
            <w:r>
              <w:rPr>
                <w:rFonts w:ascii="Arial" w:hAnsi="Arial" w:cs="Arial"/>
              </w:rPr>
              <w:t xml:space="preserve">be to </w:t>
            </w:r>
            <w:r w:rsidRPr="001B0809">
              <w:rPr>
                <w:rFonts w:ascii="Arial" w:hAnsi="Arial" w:cs="Arial"/>
              </w:rPr>
              <w:t xml:space="preserve">assist those who are most </w:t>
            </w:r>
            <w:r>
              <w:rPr>
                <w:rFonts w:ascii="Arial" w:hAnsi="Arial" w:cs="Arial"/>
              </w:rPr>
              <w:t>a</w:t>
            </w:r>
            <w:r w:rsidRPr="001B0809">
              <w:rPr>
                <w:rFonts w:ascii="Arial" w:hAnsi="Arial" w:cs="Arial"/>
              </w:rPr>
              <w:t>ffected by the change to CT</w:t>
            </w:r>
            <w:r>
              <w:rPr>
                <w:rFonts w:ascii="Arial" w:hAnsi="Arial" w:cs="Arial"/>
              </w:rPr>
              <w:t>R</w:t>
            </w:r>
            <w:r w:rsidRPr="001B0809">
              <w:rPr>
                <w:rFonts w:ascii="Arial" w:hAnsi="Arial" w:cs="Arial"/>
              </w:rPr>
              <w:t xml:space="preserve">.  We believe that this targeted approach, as opposed to a blanket approach providing support to certain categories of customers, will be a more effective and efficient way of meeting the need of those customers most affected by this change.  </w:t>
            </w:r>
          </w:p>
          <w:p w14:paraId="08FF0431" w14:textId="77777777" w:rsidR="00863F4C" w:rsidRPr="006249AC" w:rsidRDefault="00863F4C" w:rsidP="00982D62">
            <w:pPr>
              <w:autoSpaceDE w:val="0"/>
              <w:autoSpaceDN w:val="0"/>
              <w:adjustRightInd w:val="0"/>
              <w:rPr>
                <w:rFonts w:cs="Arial"/>
                <w:lang w:eastAsia="en-US"/>
              </w:rPr>
            </w:pPr>
          </w:p>
        </w:tc>
      </w:tr>
    </w:tbl>
    <w:p w14:paraId="08FF0433" w14:textId="77777777" w:rsidR="00863F4C" w:rsidRPr="006249AC" w:rsidRDefault="00863F4C" w:rsidP="00863F4C">
      <w:pPr>
        <w:rPr>
          <w:rFonts w:cs="Arial"/>
          <w:lang w:eastAsia="en-US"/>
        </w:rPr>
      </w:pPr>
    </w:p>
    <w:p w14:paraId="08FF0434" w14:textId="77777777" w:rsidR="00863F4C" w:rsidRPr="006249AC" w:rsidRDefault="00863F4C" w:rsidP="00863F4C">
      <w:pPr>
        <w:rPr>
          <w:rFonts w:cs="Arial"/>
          <w:lang w:eastAsia="en-US"/>
        </w:rPr>
      </w:pPr>
      <w:r w:rsidRPr="006249AC">
        <w:rPr>
          <w:rFonts w:cs="Arial"/>
          <w:lang w:eastAsia="en-US"/>
        </w:rPr>
        <w:br w:type="page"/>
      </w:r>
    </w:p>
    <w:p w14:paraId="08FF0435" w14:textId="77777777" w:rsidR="00863F4C" w:rsidRPr="006249AC" w:rsidRDefault="00863F4C" w:rsidP="00863F4C">
      <w:pPr>
        <w:rPr>
          <w:rFonts w:cs="Arial"/>
          <w:b/>
          <w:lang w:eastAsia="en-US"/>
        </w:rPr>
      </w:pPr>
      <w:r w:rsidRPr="006249AC">
        <w:rPr>
          <w:rFonts w:cs="Arial"/>
          <w:b/>
          <w:lang w:eastAsia="en-US"/>
        </w:rPr>
        <w:lastRenderedPageBreak/>
        <w:t>Stage five - outcome of the EIA</w:t>
      </w:r>
    </w:p>
    <w:p w14:paraId="08FF0436" w14:textId="77777777" w:rsidR="00863F4C" w:rsidRPr="006249AC" w:rsidRDefault="00863F4C" w:rsidP="00863F4C">
      <w:pPr>
        <w:rPr>
          <w:rFonts w:cs="Arial"/>
          <w:lang w:eastAsia="en-US"/>
        </w:rPr>
      </w:pPr>
    </w:p>
    <w:tbl>
      <w:tblPr>
        <w:tblW w:w="10184" w:type="dxa"/>
        <w:jc w:val="center"/>
        <w:tblInd w:w="34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000" w:firstRow="0" w:lastRow="0" w:firstColumn="0" w:lastColumn="0" w:noHBand="0" w:noVBand="0"/>
      </w:tblPr>
      <w:tblGrid>
        <w:gridCol w:w="2338"/>
        <w:gridCol w:w="6406"/>
        <w:gridCol w:w="1440"/>
      </w:tblGrid>
      <w:tr w:rsidR="00863F4C" w:rsidRPr="006249AC" w14:paraId="08FF043A" w14:textId="77777777" w:rsidTr="00982D62">
        <w:trPr>
          <w:trHeight w:val="792"/>
          <w:jc w:val="center"/>
        </w:trPr>
        <w:tc>
          <w:tcPr>
            <w:tcW w:w="2338" w:type="dxa"/>
            <w:shd w:val="clear" w:color="auto" w:fill="365F91"/>
            <w:tcMar>
              <w:top w:w="0" w:type="dxa"/>
              <w:left w:w="108" w:type="dxa"/>
              <w:bottom w:w="0" w:type="dxa"/>
              <w:right w:w="108" w:type="dxa"/>
            </w:tcMar>
            <w:vAlign w:val="center"/>
          </w:tcPr>
          <w:p w14:paraId="08FF0437" w14:textId="77777777" w:rsidR="00863F4C" w:rsidRPr="006249AC" w:rsidRDefault="00863F4C" w:rsidP="00982D62">
            <w:pPr>
              <w:rPr>
                <w:rFonts w:cs="Arial"/>
                <w:b/>
                <w:color w:val="FFFFFF"/>
                <w:lang w:eastAsia="en-US"/>
              </w:rPr>
            </w:pPr>
            <w:r w:rsidRPr="006249AC">
              <w:rPr>
                <w:rFonts w:cs="Arial"/>
                <w:b/>
                <w:color w:val="FFFFFF"/>
                <w:lang w:eastAsia="en-US"/>
              </w:rPr>
              <w:t>Outcome of analysis</w:t>
            </w:r>
          </w:p>
        </w:tc>
        <w:tc>
          <w:tcPr>
            <w:tcW w:w="6406" w:type="dxa"/>
            <w:shd w:val="clear" w:color="auto" w:fill="365F91"/>
            <w:tcMar>
              <w:top w:w="0" w:type="dxa"/>
              <w:left w:w="108" w:type="dxa"/>
              <w:bottom w:w="0" w:type="dxa"/>
              <w:right w:w="108" w:type="dxa"/>
            </w:tcMar>
            <w:vAlign w:val="center"/>
          </w:tcPr>
          <w:p w14:paraId="08FF0438" w14:textId="77777777" w:rsidR="00863F4C" w:rsidRPr="006249AC" w:rsidRDefault="00863F4C" w:rsidP="00982D62">
            <w:pPr>
              <w:rPr>
                <w:rFonts w:cs="Arial"/>
                <w:b/>
                <w:color w:val="FFFFFF"/>
                <w:lang w:eastAsia="en-US"/>
              </w:rPr>
            </w:pPr>
            <w:r w:rsidRPr="006249AC">
              <w:rPr>
                <w:rFonts w:cs="Arial"/>
                <w:b/>
                <w:color w:val="FFFFFF"/>
                <w:lang w:eastAsia="en-US"/>
              </w:rPr>
              <w:t xml:space="preserve">Description </w:t>
            </w:r>
          </w:p>
        </w:tc>
        <w:tc>
          <w:tcPr>
            <w:tcW w:w="1440" w:type="dxa"/>
            <w:shd w:val="clear" w:color="auto" w:fill="365F91"/>
            <w:tcMar>
              <w:top w:w="0" w:type="dxa"/>
              <w:left w:w="108" w:type="dxa"/>
              <w:bottom w:w="0" w:type="dxa"/>
              <w:right w:w="108" w:type="dxa"/>
            </w:tcMar>
            <w:vAlign w:val="center"/>
          </w:tcPr>
          <w:p w14:paraId="08FF0439" w14:textId="77777777" w:rsidR="00863F4C" w:rsidRPr="006249AC" w:rsidRDefault="00863F4C" w:rsidP="00982D62">
            <w:pPr>
              <w:rPr>
                <w:rFonts w:cs="Arial"/>
                <w:b/>
                <w:color w:val="FFFFFF"/>
                <w:lang w:eastAsia="en-US"/>
              </w:rPr>
            </w:pPr>
            <w:r w:rsidRPr="006249AC">
              <w:rPr>
                <w:rFonts w:cs="Arial"/>
                <w:b/>
                <w:color w:val="FFFFFF"/>
                <w:lang w:eastAsia="en-US"/>
              </w:rPr>
              <w:t xml:space="preserve">Select as applicable </w:t>
            </w:r>
          </w:p>
        </w:tc>
      </w:tr>
      <w:tr w:rsidR="00863F4C" w:rsidRPr="006249AC" w14:paraId="08FF043E" w14:textId="77777777" w:rsidTr="00982D62">
        <w:trPr>
          <w:trHeight w:val="947"/>
          <w:jc w:val="center"/>
        </w:trPr>
        <w:tc>
          <w:tcPr>
            <w:tcW w:w="2338" w:type="dxa"/>
            <w:tcMar>
              <w:top w:w="113" w:type="dxa"/>
              <w:left w:w="108" w:type="dxa"/>
              <w:bottom w:w="0" w:type="dxa"/>
              <w:right w:w="108" w:type="dxa"/>
            </w:tcMar>
          </w:tcPr>
          <w:p w14:paraId="08FF043B" w14:textId="77777777" w:rsidR="00863F4C" w:rsidRPr="006249AC" w:rsidRDefault="00863F4C" w:rsidP="00982D62">
            <w:pPr>
              <w:rPr>
                <w:rFonts w:cs="Arial"/>
                <w:lang w:eastAsia="en-US"/>
              </w:rPr>
            </w:pPr>
            <w:r w:rsidRPr="006249AC">
              <w:rPr>
                <w:rFonts w:cs="Arial"/>
                <w:lang w:eastAsia="en-US"/>
              </w:rPr>
              <w:t>Continue the activity</w:t>
            </w:r>
          </w:p>
        </w:tc>
        <w:tc>
          <w:tcPr>
            <w:tcW w:w="6406" w:type="dxa"/>
            <w:tcMar>
              <w:top w:w="113" w:type="dxa"/>
              <w:left w:w="108" w:type="dxa"/>
              <w:bottom w:w="0" w:type="dxa"/>
              <w:right w:w="108" w:type="dxa"/>
            </w:tcMar>
          </w:tcPr>
          <w:p w14:paraId="08FF043C" w14:textId="77777777" w:rsidR="00863F4C" w:rsidRPr="006249AC" w:rsidRDefault="00863F4C" w:rsidP="00982D62">
            <w:pPr>
              <w:rPr>
                <w:rFonts w:cs="Arial"/>
                <w:lang w:eastAsia="en-US"/>
              </w:rPr>
            </w:pPr>
            <w:r w:rsidRPr="006249AC">
              <w:rPr>
                <w:rFonts w:cs="Arial"/>
                <w:lang w:eastAsia="en-US"/>
              </w:rPr>
              <w:t xml:space="preserve">The EIA shows no potential for discrimination and all appropriate opportunities to advance equality and foster good relations have been taken  </w:t>
            </w:r>
          </w:p>
        </w:tc>
        <w:tc>
          <w:tcPr>
            <w:tcW w:w="1440" w:type="dxa"/>
            <w:tcMar>
              <w:top w:w="0" w:type="dxa"/>
              <w:left w:w="108" w:type="dxa"/>
              <w:bottom w:w="0" w:type="dxa"/>
              <w:right w:w="108" w:type="dxa"/>
            </w:tcMar>
            <w:vAlign w:val="center"/>
          </w:tcPr>
          <w:p w14:paraId="08FF043D" w14:textId="2B28504A" w:rsidR="00863F4C" w:rsidRPr="006249AC" w:rsidRDefault="0013296F" w:rsidP="00982D62">
            <w:pPr>
              <w:rPr>
                <w:rFonts w:cs="Arial"/>
                <w:lang w:eastAsia="en-US"/>
              </w:rPr>
            </w:pPr>
            <w:r>
              <w:rPr>
                <w:rFonts w:cs="Arial"/>
                <w:noProof/>
              </w:rPr>
              <w:drawing>
                <wp:inline distT="0" distB="0" distL="0" distR="0" wp14:anchorId="251BF1D4" wp14:editId="2FA94080">
                  <wp:extent cx="4095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tc>
      </w:tr>
      <w:tr w:rsidR="00863F4C" w:rsidRPr="006249AC" w14:paraId="08FF0442" w14:textId="77777777" w:rsidTr="00982D62">
        <w:trPr>
          <w:trHeight w:val="1486"/>
          <w:jc w:val="center"/>
        </w:trPr>
        <w:tc>
          <w:tcPr>
            <w:tcW w:w="2338" w:type="dxa"/>
            <w:tcMar>
              <w:top w:w="113" w:type="dxa"/>
              <w:left w:w="108" w:type="dxa"/>
              <w:bottom w:w="0" w:type="dxa"/>
              <w:right w:w="108" w:type="dxa"/>
            </w:tcMar>
          </w:tcPr>
          <w:p w14:paraId="08FF043F" w14:textId="77777777" w:rsidR="00863F4C" w:rsidRPr="006249AC" w:rsidRDefault="00863F4C" w:rsidP="00982D62">
            <w:pPr>
              <w:rPr>
                <w:rFonts w:cs="Arial"/>
                <w:lang w:eastAsia="en-US"/>
              </w:rPr>
            </w:pPr>
            <w:r w:rsidRPr="006249AC">
              <w:rPr>
                <w:rFonts w:cs="Arial"/>
                <w:lang w:eastAsia="en-US"/>
              </w:rPr>
              <w:t xml:space="preserve">Change the activity </w:t>
            </w:r>
          </w:p>
        </w:tc>
        <w:tc>
          <w:tcPr>
            <w:tcW w:w="6406" w:type="dxa"/>
            <w:tcMar>
              <w:top w:w="113" w:type="dxa"/>
              <w:left w:w="108" w:type="dxa"/>
              <w:bottom w:w="0" w:type="dxa"/>
              <w:right w:w="108" w:type="dxa"/>
            </w:tcMar>
          </w:tcPr>
          <w:p w14:paraId="08FF0440" w14:textId="77777777" w:rsidR="00863F4C" w:rsidRPr="006249AC" w:rsidRDefault="00863F4C" w:rsidP="00982D62">
            <w:pPr>
              <w:rPr>
                <w:rFonts w:cs="Arial"/>
                <w:lang w:eastAsia="en-US"/>
              </w:rPr>
            </w:pPr>
            <w:r w:rsidRPr="006249AC">
              <w:rPr>
                <w:rFonts w:cs="Arial"/>
                <w:lang w:eastAsia="en-US"/>
              </w:rPr>
              <w:t>The EIA identified the need to make changes to the activity to ensure it does not discriminate and/ or that all appropriate opportunities to advance equality and /or foster good relations have been taken.  These changes are included in the planning for improvement section of this form.</w:t>
            </w:r>
          </w:p>
        </w:tc>
        <w:tc>
          <w:tcPr>
            <w:tcW w:w="1440" w:type="dxa"/>
            <w:tcMar>
              <w:top w:w="0" w:type="dxa"/>
              <w:left w:w="108" w:type="dxa"/>
              <w:bottom w:w="0" w:type="dxa"/>
              <w:right w:w="108" w:type="dxa"/>
            </w:tcMar>
            <w:vAlign w:val="center"/>
          </w:tcPr>
          <w:p w14:paraId="08FF0441" w14:textId="77777777" w:rsidR="00863F4C" w:rsidRPr="006249AC" w:rsidRDefault="00863F4C" w:rsidP="00982D62">
            <w:pPr>
              <w:rPr>
                <w:rFonts w:cs="Arial"/>
                <w:lang w:eastAsia="en-US"/>
              </w:rPr>
            </w:pPr>
          </w:p>
        </w:tc>
      </w:tr>
      <w:tr w:rsidR="00863F4C" w:rsidRPr="006249AC" w14:paraId="08FF0446" w14:textId="77777777" w:rsidTr="00982D62">
        <w:trPr>
          <w:trHeight w:val="1095"/>
          <w:jc w:val="center"/>
        </w:trPr>
        <w:tc>
          <w:tcPr>
            <w:tcW w:w="2338" w:type="dxa"/>
            <w:tcMar>
              <w:top w:w="113" w:type="dxa"/>
              <w:left w:w="108" w:type="dxa"/>
              <w:bottom w:w="0" w:type="dxa"/>
              <w:right w:w="108" w:type="dxa"/>
            </w:tcMar>
          </w:tcPr>
          <w:p w14:paraId="08FF0443" w14:textId="77777777" w:rsidR="00863F4C" w:rsidRPr="006249AC" w:rsidRDefault="00863F4C" w:rsidP="00982D62">
            <w:pPr>
              <w:rPr>
                <w:rFonts w:cs="Arial"/>
                <w:lang w:eastAsia="en-US"/>
              </w:rPr>
            </w:pPr>
            <w:r w:rsidRPr="006249AC">
              <w:rPr>
                <w:rFonts w:cs="Arial"/>
                <w:lang w:eastAsia="en-US"/>
              </w:rPr>
              <w:t>Justify and continue the activity without changes</w:t>
            </w:r>
          </w:p>
        </w:tc>
        <w:tc>
          <w:tcPr>
            <w:tcW w:w="6406" w:type="dxa"/>
            <w:tcMar>
              <w:top w:w="113" w:type="dxa"/>
              <w:left w:w="108" w:type="dxa"/>
              <w:bottom w:w="0" w:type="dxa"/>
              <w:right w:w="108" w:type="dxa"/>
            </w:tcMar>
          </w:tcPr>
          <w:p w14:paraId="08FF0444" w14:textId="77777777" w:rsidR="00863F4C" w:rsidRPr="006249AC" w:rsidRDefault="00863F4C" w:rsidP="00982D62">
            <w:pPr>
              <w:rPr>
                <w:rFonts w:cs="Arial"/>
                <w:lang w:eastAsia="en-US"/>
              </w:rPr>
            </w:pPr>
            <w:r w:rsidRPr="006249AC">
              <w:rPr>
                <w:rFonts w:cs="Arial"/>
                <w:lang w:eastAsia="en-US"/>
              </w:rPr>
              <w:t>The EIA has identified discrimination and / or missed opportunities to advance equality and / or foster good relations but it is still reasonable to continue the activity.  Outline the reasons for this and the information used to reach this decision in the box below.</w:t>
            </w:r>
          </w:p>
        </w:tc>
        <w:tc>
          <w:tcPr>
            <w:tcW w:w="1440" w:type="dxa"/>
            <w:tcMar>
              <w:top w:w="0" w:type="dxa"/>
              <w:left w:w="108" w:type="dxa"/>
              <w:bottom w:w="0" w:type="dxa"/>
              <w:right w:w="108" w:type="dxa"/>
            </w:tcMar>
            <w:vAlign w:val="center"/>
          </w:tcPr>
          <w:p w14:paraId="08FF0445" w14:textId="77777777" w:rsidR="00863F4C" w:rsidRPr="006249AC" w:rsidRDefault="00863F4C" w:rsidP="00982D62">
            <w:pPr>
              <w:jc w:val="center"/>
              <w:rPr>
                <w:rFonts w:cs="Arial"/>
                <w:lang w:eastAsia="en-US"/>
              </w:rPr>
            </w:pPr>
          </w:p>
        </w:tc>
      </w:tr>
      <w:tr w:rsidR="00863F4C" w:rsidRPr="006249AC" w14:paraId="08FF044A" w14:textId="77777777" w:rsidTr="00982D62">
        <w:trPr>
          <w:trHeight w:val="419"/>
          <w:jc w:val="center"/>
        </w:trPr>
        <w:tc>
          <w:tcPr>
            <w:tcW w:w="2338" w:type="dxa"/>
            <w:tcMar>
              <w:top w:w="113" w:type="dxa"/>
              <w:left w:w="108" w:type="dxa"/>
              <w:bottom w:w="0" w:type="dxa"/>
              <w:right w:w="108" w:type="dxa"/>
            </w:tcMar>
          </w:tcPr>
          <w:p w14:paraId="08FF0447" w14:textId="77777777" w:rsidR="00863F4C" w:rsidRPr="006249AC" w:rsidRDefault="00863F4C" w:rsidP="00982D62">
            <w:pPr>
              <w:rPr>
                <w:rFonts w:cs="Arial"/>
                <w:lang w:eastAsia="en-US"/>
              </w:rPr>
            </w:pPr>
            <w:r w:rsidRPr="006249AC">
              <w:rPr>
                <w:rFonts w:cs="Arial"/>
                <w:lang w:eastAsia="en-US"/>
              </w:rPr>
              <w:t xml:space="preserve">Stop the activity </w:t>
            </w:r>
          </w:p>
        </w:tc>
        <w:tc>
          <w:tcPr>
            <w:tcW w:w="6406" w:type="dxa"/>
            <w:tcMar>
              <w:top w:w="113" w:type="dxa"/>
              <w:left w:w="108" w:type="dxa"/>
              <w:bottom w:w="0" w:type="dxa"/>
              <w:right w:w="108" w:type="dxa"/>
            </w:tcMar>
          </w:tcPr>
          <w:p w14:paraId="08FF0448" w14:textId="77777777" w:rsidR="00863F4C" w:rsidRPr="006249AC" w:rsidRDefault="00863F4C" w:rsidP="00982D62">
            <w:pPr>
              <w:rPr>
                <w:rFonts w:cs="Arial"/>
                <w:lang w:eastAsia="en-US"/>
              </w:rPr>
            </w:pPr>
            <w:r w:rsidRPr="006249AC">
              <w:rPr>
                <w:rFonts w:cs="Arial"/>
                <w:lang w:eastAsia="en-US"/>
              </w:rPr>
              <w:t>The EIA shows unlawful discrimination.</w:t>
            </w:r>
          </w:p>
        </w:tc>
        <w:tc>
          <w:tcPr>
            <w:tcW w:w="1440" w:type="dxa"/>
            <w:tcMar>
              <w:top w:w="0" w:type="dxa"/>
              <w:left w:w="108" w:type="dxa"/>
              <w:bottom w:w="0" w:type="dxa"/>
              <w:right w:w="108" w:type="dxa"/>
            </w:tcMar>
            <w:vAlign w:val="center"/>
          </w:tcPr>
          <w:p w14:paraId="08FF0449" w14:textId="77777777" w:rsidR="00863F4C" w:rsidRPr="006249AC" w:rsidRDefault="00863F4C" w:rsidP="00982D62">
            <w:pPr>
              <w:rPr>
                <w:rFonts w:cs="Arial"/>
                <w:lang w:eastAsia="en-US"/>
              </w:rPr>
            </w:pPr>
          </w:p>
        </w:tc>
      </w:tr>
      <w:tr w:rsidR="00863F4C" w:rsidRPr="006249AC" w14:paraId="08FF044D" w14:textId="77777777" w:rsidTr="00982D62">
        <w:trPr>
          <w:trHeight w:val="1298"/>
          <w:jc w:val="center"/>
        </w:trPr>
        <w:tc>
          <w:tcPr>
            <w:tcW w:w="10184" w:type="dxa"/>
            <w:gridSpan w:val="3"/>
            <w:tcMar>
              <w:top w:w="113" w:type="dxa"/>
              <w:left w:w="108" w:type="dxa"/>
              <w:bottom w:w="0" w:type="dxa"/>
              <w:right w:w="108" w:type="dxa"/>
            </w:tcMar>
          </w:tcPr>
          <w:p w14:paraId="08FF044B" w14:textId="77777777" w:rsidR="00863F4C" w:rsidRPr="006249AC" w:rsidRDefault="00863F4C" w:rsidP="00982D62">
            <w:pPr>
              <w:contextualSpacing/>
              <w:jc w:val="both"/>
              <w:rPr>
                <w:lang w:eastAsia="en-US"/>
              </w:rPr>
            </w:pPr>
          </w:p>
          <w:p w14:paraId="08FF044C" w14:textId="77777777" w:rsidR="00863F4C" w:rsidRPr="00253B50" w:rsidRDefault="00863F4C" w:rsidP="00982D62">
            <w:pPr>
              <w:contextualSpacing/>
              <w:jc w:val="both"/>
              <w:rPr>
                <w:rFonts w:cs="Arial"/>
                <w:b/>
                <w:lang w:eastAsia="en-US"/>
              </w:rPr>
            </w:pPr>
            <w:r w:rsidRPr="00253B50">
              <w:rPr>
                <w:rFonts w:cs="Arial"/>
                <w:b/>
                <w:lang w:eastAsia="en-US"/>
              </w:rPr>
              <w:t>To be completed after Consultation has closed</w:t>
            </w:r>
            <w:r>
              <w:rPr>
                <w:rFonts w:cs="Arial"/>
                <w:b/>
                <w:lang w:eastAsia="en-US"/>
              </w:rPr>
              <w:t xml:space="preserve"> and final analysis undertaken </w:t>
            </w:r>
          </w:p>
        </w:tc>
      </w:tr>
    </w:tbl>
    <w:p w14:paraId="08FF044E" w14:textId="77777777" w:rsidR="00863F4C" w:rsidRPr="006249AC" w:rsidRDefault="00863F4C" w:rsidP="00863F4C">
      <w:pPr>
        <w:rPr>
          <w:rFonts w:cs="Arial"/>
          <w:lang w:eastAsia="en-US"/>
        </w:rPr>
      </w:pPr>
    </w:p>
    <w:p w14:paraId="08FF044F" w14:textId="77777777" w:rsidR="00863F4C" w:rsidRPr="006249AC" w:rsidRDefault="00863F4C" w:rsidP="00863F4C">
      <w:pPr>
        <w:rPr>
          <w:rFonts w:cs="Arial"/>
          <w:lang w:eastAsia="en-US"/>
        </w:rPr>
      </w:pPr>
    </w:p>
    <w:p w14:paraId="08FF0450" w14:textId="77777777" w:rsidR="00863F4C" w:rsidRPr="006249AC" w:rsidRDefault="00863F4C" w:rsidP="00863F4C">
      <w:pPr>
        <w:rPr>
          <w:rFonts w:cs="Arial"/>
          <w:lang w:eastAsia="en-US"/>
        </w:rPr>
      </w:pPr>
    </w:p>
    <w:p w14:paraId="08FF0451" w14:textId="77777777" w:rsidR="00863F4C" w:rsidRPr="006249AC" w:rsidRDefault="00863F4C" w:rsidP="00863F4C">
      <w:pPr>
        <w:rPr>
          <w:rFonts w:cs="Arial"/>
          <w:b/>
          <w:lang w:eastAsia="en-US"/>
        </w:rPr>
      </w:pPr>
      <w:r w:rsidRPr="006249AC">
        <w:rPr>
          <w:rFonts w:cs="Arial"/>
          <w:b/>
          <w:lang w:eastAsia="en-US"/>
        </w:rPr>
        <w:t>Stage six - review, sign off and publication</w:t>
      </w:r>
    </w:p>
    <w:p w14:paraId="08FF0452" w14:textId="77777777" w:rsidR="00863F4C" w:rsidRPr="006249AC" w:rsidRDefault="00863F4C" w:rsidP="00863F4C">
      <w:pPr>
        <w:rPr>
          <w:rFonts w:cs="Arial"/>
          <w:lang w:eastAsia="en-US"/>
        </w:rPr>
      </w:pPr>
    </w:p>
    <w:tbl>
      <w:tblPr>
        <w:tblW w:w="10207" w:type="dxa"/>
        <w:tblInd w:w="-176"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000" w:firstRow="0" w:lastRow="0" w:firstColumn="0" w:lastColumn="0" w:noHBand="0" w:noVBand="0"/>
      </w:tblPr>
      <w:tblGrid>
        <w:gridCol w:w="5010"/>
        <w:gridCol w:w="5197"/>
      </w:tblGrid>
      <w:tr w:rsidR="00863F4C" w:rsidRPr="006249AC" w14:paraId="08FF0455" w14:textId="77777777" w:rsidTr="00982D62">
        <w:trPr>
          <w:trHeight w:val="442"/>
        </w:trPr>
        <w:tc>
          <w:tcPr>
            <w:tcW w:w="5010" w:type="dxa"/>
            <w:shd w:val="clear" w:color="auto" w:fill="365F91"/>
            <w:tcMar>
              <w:top w:w="0" w:type="dxa"/>
              <w:left w:w="108" w:type="dxa"/>
              <w:bottom w:w="0" w:type="dxa"/>
              <w:right w:w="108" w:type="dxa"/>
            </w:tcMar>
            <w:vAlign w:val="center"/>
          </w:tcPr>
          <w:p w14:paraId="08FF0453" w14:textId="77777777" w:rsidR="00863F4C" w:rsidRPr="006249AC" w:rsidRDefault="00863F4C" w:rsidP="00982D62">
            <w:pPr>
              <w:rPr>
                <w:rFonts w:cs="Arial"/>
                <w:color w:val="FFFFFF"/>
                <w:lang w:eastAsia="en-US"/>
              </w:rPr>
            </w:pPr>
            <w:r w:rsidRPr="006249AC">
              <w:rPr>
                <w:rFonts w:cs="Arial"/>
                <w:color w:val="FFFFFF"/>
                <w:lang w:eastAsia="en-US"/>
              </w:rPr>
              <w:t>Quality assured by:</w:t>
            </w:r>
          </w:p>
        </w:tc>
        <w:tc>
          <w:tcPr>
            <w:tcW w:w="5197" w:type="dxa"/>
            <w:tcMar>
              <w:top w:w="0" w:type="dxa"/>
              <w:left w:w="108" w:type="dxa"/>
              <w:bottom w:w="0" w:type="dxa"/>
              <w:right w:w="108" w:type="dxa"/>
            </w:tcMar>
            <w:vAlign w:val="center"/>
          </w:tcPr>
          <w:p w14:paraId="08FF0454" w14:textId="77777777" w:rsidR="00863F4C" w:rsidRPr="006249AC" w:rsidRDefault="00863F4C" w:rsidP="00982D62">
            <w:pPr>
              <w:rPr>
                <w:rFonts w:cs="Arial"/>
                <w:lang w:eastAsia="en-US"/>
              </w:rPr>
            </w:pPr>
          </w:p>
        </w:tc>
      </w:tr>
      <w:tr w:rsidR="00863F4C" w:rsidRPr="006249AC" w14:paraId="08FF0458" w14:textId="77777777" w:rsidTr="00982D62">
        <w:trPr>
          <w:trHeight w:val="420"/>
        </w:trPr>
        <w:tc>
          <w:tcPr>
            <w:tcW w:w="5010" w:type="dxa"/>
            <w:shd w:val="clear" w:color="auto" w:fill="365F91"/>
            <w:tcMar>
              <w:top w:w="0" w:type="dxa"/>
              <w:left w:w="108" w:type="dxa"/>
              <w:bottom w:w="0" w:type="dxa"/>
              <w:right w:w="108" w:type="dxa"/>
            </w:tcMar>
            <w:vAlign w:val="center"/>
          </w:tcPr>
          <w:p w14:paraId="08FF0456" w14:textId="77777777" w:rsidR="00863F4C" w:rsidRPr="006249AC" w:rsidRDefault="00863F4C" w:rsidP="00982D62">
            <w:pPr>
              <w:rPr>
                <w:rFonts w:cs="Arial"/>
                <w:color w:val="FFFFFF"/>
                <w:lang w:eastAsia="en-US"/>
              </w:rPr>
            </w:pPr>
            <w:r w:rsidRPr="006249AC">
              <w:rPr>
                <w:rFonts w:cs="Arial"/>
                <w:color w:val="FFFFFF"/>
                <w:lang w:eastAsia="en-US"/>
              </w:rPr>
              <w:t>Quality assured by OD for organisational change / restructures:</w:t>
            </w:r>
          </w:p>
        </w:tc>
        <w:tc>
          <w:tcPr>
            <w:tcW w:w="5197" w:type="dxa"/>
            <w:tcMar>
              <w:top w:w="0" w:type="dxa"/>
              <w:left w:w="108" w:type="dxa"/>
              <w:bottom w:w="0" w:type="dxa"/>
              <w:right w:w="108" w:type="dxa"/>
            </w:tcMar>
            <w:vAlign w:val="center"/>
          </w:tcPr>
          <w:p w14:paraId="08FF0457" w14:textId="77777777" w:rsidR="00863F4C" w:rsidRPr="006249AC" w:rsidRDefault="00863F4C" w:rsidP="00982D62">
            <w:pPr>
              <w:rPr>
                <w:rFonts w:cs="Arial"/>
                <w:b/>
                <w:lang w:eastAsia="en-US"/>
              </w:rPr>
            </w:pPr>
            <w:r w:rsidRPr="006249AC">
              <w:rPr>
                <w:rFonts w:cs="Arial"/>
                <w:b/>
                <w:lang w:eastAsia="en-US"/>
              </w:rPr>
              <w:t>N/A</w:t>
            </w:r>
          </w:p>
        </w:tc>
      </w:tr>
      <w:tr w:rsidR="00863F4C" w:rsidRPr="006249AC" w14:paraId="08FF045B" w14:textId="77777777" w:rsidTr="00982D62">
        <w:trPr>
          <w:trHeight w:val="470"/>
        </w:trPr>
        <w:tc>
          <w:tcPr>
            <w:tcW w:w="5010" w:type="dxa"/>
            <w:shd w:val="clear" w:color="auto" w:fill="365F91"/>
            <w:tcMar>
              <w:top w:w="0" w:type="dxa"/>
              <w:left w:w="108" w:type="dxa"/>
              <w:bottom w:w="0" w:type="dxa"/>
              <w:right w:w="108" w:type="dxa"/>
            </w:tcMar>
            <w:vAlign w:val="center"/>
          </w:tcPr>
          <w:p w14:paraId="08FF0459" w14:textId="77777777" w:rsidR="00863F4C" w:rsidRPr="006249AC" w:rsidRDefault="00863F4C" w:rsidP="00982D62">
            <w:pPr>
              <w:rPr>
                <w:rFonts w:cs="Arial"/>
                <w:color w:val="FFFFFF"/>
                <w:lang w:eastAsia="en-US"/>
              </w:rPr>
            </w:pPr>
            <w:r w:rsidRPr="006249AC">
              <w:rPr>
                <w:rFonts w:cs="Arial"/>
                <w:color w:val="FFFFFF"/>
                <w:lang w:eastAsia="en-US"/>
              </w:rPr>
              <w:t>Signed off by:</w:t>
            </w:r>
          </w:p>
        </w:tc>
        <w:tc>
          <w:tcPr>
            <w:tcW w:w="5197" w:type="dxa"/>
            <w:tcMar>
              <w:top w:w="0" w:type="dxa"/>
              <w:left w:w="108" w:type="dxa"/>
              <w:bottom w:w="0" w:type="dxa"/>
              <w:right w:w="108" w:type="dxa"/>
            </w:tcMar>
            <w:vAlign w:val="center"/>
          </w:tcPr>
          <w:p w14:paraId="08FF045A" w14:textId="77777777" w:rsidR="00863F4C" w:rsidRPr="006249AC" w:rsidRDefault="00863F4C" w:rsidP="00982D62">
            <w:pPr>
              <w:rPr>
                <w:rFonts w:cs="Arial"/>
                <w:b/>
                <w:lang w:eastAsia="en-US"/>
              </w:rPr>
            </w:pPr>
          </w:p>
        </w:tc>
      </w:tr>
      <w:tr w:rsidR="00863F4C" w:rsidRPr="006249AC" w14:paraId="08FF045E" w14:textId="77777777" w:rsidTr="00982D62">
        <w:trPr>
          <w:trHeight w:val="518"/>
        </w:trPr>
        <w:tc>
          <w:tcPr>
            <w:tcW w:w="5010" w:type="dxa"/>
            <w:shd w:val="clear" w:color="auto" w:fill="365F91"/>
            <w:tcMar>
              <w:top w:w="0" w:type="dxa"/>
              <w:left w:w="108" w:type="dxa"/>
              <w:bottom w:w="0" w:type="dxa"/>
              <w:right w:w="108" w:type="dxa"/>
            </w:tcMar>
            <w:vAlign w:val="center"/>
          </w:tcPr>
          <w:p w14:paraId="08FF045C" w14:textId="77777777" w:rsidR="00863F4C" w:rsidRPr="006249AC" w:rsidRDefault="00863F4C" w:rsidP="00982D62">
            <w:pPr>
              <w:rPr>
                <w:rFonts w:cs="Arial"/>
                <w:color w:val="FFFFFF"/>
                <w:lang w:eastAsia="en-US"/>
              </w:rPr>
            </w:pPr>
            <w:r w:rsidRPr="006249AC">
              <w:rPr>
                <w:rFonts w:cs="Arial"/>
                <w:color w:val="FFFFFF"/>
                <w:lang w:eastAsia="en-US"/>
              </w:rPr>
              <w:t>Date:</w:t>
            </w:r>
          </w:p>
        </w:tc>
        <w:tc>
          <w:tcPr>
            <w:tcW w:w="5197" w:type="dxa"/>
            <w:tcMar>
              <w:top w:w="0" w:type="dxa"/>
              <w:left w:w="108" w:type="dxa"/>
              <w:bottom w:w="0" w:type="dxa"/>
              <w:right w:w="108" w:type="dxa"/>
            </w:tcMar>
            <w:vAlign w:val="center"/>
          </w:tcPr>
          <w:p w14:paraId="08FF045D" w14:textId="77777777" w:rsidR="00863F4C" w:rsidRPr="006249AC" w:rsidRDefault="00863F4C" w:rsidP="00982D62">
            <w:pPr>
              <w:rPr>
                <w:rFonts w:cs="Arial"/>
                <w:b/>
                <w:lang w:eastAsia="en-US"/>
              </w:rPr>
            </w:pPr>
          </w:p>
        </w:tc>
      </w:tr>
      <w:tr w:rsidR="00863F4C" w:rsidRPr="006249AC" w14:paraId="08FF0462" w14:textId="77777777" w:rsidTr="00982D62">
        <w:trPr>
          <w:trHeight w:val="603"/>
        </w:trPr>
        <w:tc>
          <w:tcPr>
            <w:tcW w:w="5010" w:type="dxa"/>
            <w:shd w:val="clear" w:color="auto" w:fill="365F91"/>
            <w:tcMar>
              <w:top w:w="0" w:type="dxa"/>
              <w:left w:w="108" w:type="dxa"/>
              <w:bottom w:w="0" w:type="dxa"/>
              <w:right w:w="108" w:type="dxa"/>
            </w:tcMar>
            <w:vAlign w:val="center"/>
          </w:tcPr>
          <w:p w14:paraId="08FF045F" w14:textId="77777777" w:rsidR="00863F4C" w:rsidRPr="006249AC" w:rsidRDefault="00863F4C" w:rsidP="00982D62">
            <w:pPr>
              <w:rPr>
                <w:rFonts w:cs="Arial"/>
                <w:color w:val="FFFFFF"/>
                <w:lang w:eastAsia="en-US"/>
              </w:rPr>
            </w:pPr>
            <w:r w:rsidRPr="006249AC">
              <w:rPr>
                <w:rFonts w:cs="Arial"/>
                <w:color w:val="FFFFFF"/>
                <w:lang w:eastAsia="en-US"/>
              </w:rPr>
              <w:t>Comments (If any)</w:t>
            </w:r>
          </w:p>
          <w:p w14:paraId="08FF0460" w14:textId="77777777" w:rsidR="00863F4C" w:rsidRPr="006249AC" w:rsidRDefault="00863F4C" w:rsidP="00982D62">
            <w:pPr>
              <w:rPr>
                <w:rFonts w:cs="Arial"/>
                <w:color w:val="FFFFFF"/>
                <w:lang w:eastAsia="en-US"/>
              </w:rPr>
            </w:pPr>
          </w:p>
        </w:tc>
        <w:tc>
          <w:tcPr>
            <w:tcW w:w="5197" w:type="dxa"/>
            <w:tcMar>
              <w:top w:w="0" w:type="dxa"/>
              <w:left w:w="108" w:type="dxa"/>
              <w:bottom w:w="0" w:type="dxa"/>
              <w:right w:w="108" w:type="dxa"/>
            </w:tcMar>
            <w:vAlign w:val="center"/>
          </w:tcPr>
          <w:p w14:paraId="08FF0461" w14:textId="77777777" w:rsidR="00863F4C" w:rsidRPr="006249AC" w:rsidRDefault="00863F4C" w:rsidP="00982D62">
            <w:pPr>
              <w:rPr>
                <w:rFonts w:cs="Arial"/>
                <w:lang w:eastAsia="en-US"/>
              </w:rPr>
            </w:pPr>
          </w:p>
        </w:tc>
      </w:tr>
    </w:tbl>
    <w:p w14:paraId="08FF0463" w14:textId="77777777" w:rsidR="00863F4C" w:rsidRPr="006249AC" w:rsidRDefault="00863F4C" w:rsidP="00863F4C"/>
    <w:p w14:paraId="08FF0464" w14:textId="77777777" w:rsidR="004F02BD" w:rsidRDefault="004F02BD" w:rsidP="000E7668">
      <w:pPr>
        <w:pStyle w:val="q9"/>
        <w:ind w:left="709" w:hanging="709"/>
        <w:jc w:val="both"/>
        <w:rPr>
          <w:rFonts w:ascii="Arial" w:hAnsi="Arial" w:cs="Arial"/>
          <w:szCs w:val="24"/>
        </w:rPr>
      </w:pPr>
    </w:p>
    <w:sectPr w:rsidR="004F02BD" w:rsidSect="00982D62">
      <w:footerReference w:type="default" r:id="rId33"/>
      <w:pgSz w:w="11907" w:h="16839" w:code="9"/>
      <w:pgMar w:top="993" w:right="1080" w:bottom="1440" w:left="1080" w:header="0" w:footer="11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F0565" w14:textId="77777777" w:rsidR="009441B0" w:rsidRDefault="009441B0" w:rsidP="000E30FF">
      <w:r>
        <w:separator/>
      </w:r>
    </w:p>
  </w:endnote>
  <w:endnote w:type="continuationSeparator" w:id="0">
    <w:p w14:paraId="08FF0566" w14:textId="77777777" w:rsidR="009441B0" w:rsidRDefault="009441B0" w:rsidP="000E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20636"/>
      <w:docPartObj>
        <w:docPartGallery w:val="Page Numbers (Bottom of Page)"/>
        <w:docPartUnique/>
      </w:docPartObj>
    </w:sdtPr>
    <w:sdtEndPr>
      <w:rPr>
        <w:noProof/>
      </w:rPr>
    </w:sdtEndPr>
    <w:sdtContent>
      <w:p w14:paraId="08FF0568" w14:textId="77777777" w:rsidR="009F2778" w:rsidRDefault="009F2778">
        <w:pPr>
          <w:pStyle w:val="Footer"/>
          <w:jc w:val="center"/>
        </w:pPr>
        <w:r>
          <w:fldChar w:fldCharType="begin"/>
        </w:r>
        <w:r>
          <w:instrText xml:space="preserve"> PAGE   \* MERGEFORMAT </w:instrText>
        </w:r>
        <w:r>
          <w:fldChar w:fldCharType="separate"/>
        </w:r>
        <w:r w:rsidR="000D3110">
          <w:rPr>
            <w:noProof/>
          </w:rPr>
          <w:t>4</w:t>
        </w:r>
        <w:r>
          <w:rPr>
            <w:noProof/>
          </w:rPr>
          <w:fldChar w:fldCharType="end"/>
        </w:r>
      </w:p>
    </w:sdtContent>
  </w:sdt>
  <w:p w14:paraId="08FF0569" w14:textId="77777777" w:rsidR="009441B0" w:rsidRDefault="0094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056B" w14:textId="77777777" w:rsidR="009441B0" w:rsidRDefault="009441B0" w:rsidP="00982D62">
    <w:pPr>
      <w:pStyle w:val="Footer"/>
      <w:jc w:val="right"/>
    </w:pPr>
    <w:r>
      <w:t xml:space="preserve">Page | </w:t>
    </w:r>
    <w:r>
      <w:fldChar w:fldCharType="begin"/>
    </w:r>
    <w:r>
      <w:instrText xml:space="preserve"> PAGE   \* MERGEFORMAT </w:instrText>
    </w:r>
    <w:r>
      <w:fldChar w:fldCharType="separate"/>
    </w:r>
    <w:r w:rsidR="000D3110">
      <w:rPr>
        <w:noProof/>
      </w:rPr>
      <w:t>8</w:t>
    </w:r>
    <w:r>
      <w:rPr>
        <w:noProof/>
      </w:rPr>
      <w:fldChar w:fldCharType="end"/>
    </w:r>
  </w:p>
  <w:p w14:paraId="08FF056C" w14:textId="77777777" w:rsidR="009441B0" w:rsidRDefault="0094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F0563" w14:textId="77777777" w:rsidR="009441B0" w:rsidRDefault="009441B0" w:rsidP="000E30FF">
      <w:r>
        <w:separator/>
      </w:r>
    </w:p>
  </w:footnote>
  <w:footnote w:type="continuationSeparator" w:id="0">
    <w:p w14:paraId="08FF0564" w14:textId="77777777" w:rsidR="009441B0" w:rsidRDefault="009441B0" w:rsidP="000E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0567" w14:textId="77777777" w:rsidR="009441B0" w:rsidRDefault="000D3110">
    <w:pPr>
      <w:pStyle w:val="Header"/>
    </w:pPr>
    <w:r>
      <w:rPr>
        <w:noProof/>
      </w:rPr>
      <w:pict w14:anchorId="08FF0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1513" o:spid="_x0000_s2067" type="#_x0000_t136" style="position:absolute;margin-left:0;margin-top:0;width:490.75pt;height:196.3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056A" w14:textId="77777777" w:rsidR="009441B0" w:rsidRDefault="000D3110">
    <w:pPr>
      <w:pStyle w:val="Header"/>
    </w:pPr>
    <w:r>
      <w:rPr>
        <w:noProof/>
      </w:rPr>
      <w:pict w14:anchorId="08FF0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1512" o:spid="_x0000_s2066" type="#_x0000_t136" style="position:absolute;margin-left:0;margin-top:0;width:490.75pt;height:196.3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17C49"/>
    <w:multiLevelType w:val="hybridMultilevel"/>
    <w:tmpl w:val="181DD6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1183A"/>
    <w:multiLevelType w:val="hybridMultilevel"/>
    <w:tmpl w:val="97E24F5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3EE08042">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6D767D"/>
    <w:multiLevelType w:val="hybridMultilevel"/>
    <w:tmpl w:val="795AD362"/>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8FA1FBC"/>
    <w:multiLevelType w:val="hybridMultilevel"/>
    <w:tmpl w:val="0422E9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77D09"/>
    <w:multiLevelType w:val="hybridMultilevel"/>
    <w:tmpl w:val="1B586ED0"/>
    <w:lvl w:ilvl="0" w:tplc="0809000F">
      <w:start w:val="1"/>
      <w:numFmt w:val="decimal"/>
      <w:lvlText w:val="%1."/>
      <w:lvlJc w:val="left"/>
      <w:pPr>
        <w:ind w:left="2361" w:hanging="360"/>
      </w:pPr>
    </w:lvl>
    <w:lvl w:ilvl="1" w:tplc="08090019">
      <w:start w:val="1"/>
      <w:numFmt w:val="lowerLetter"/>
      <w:lvlText w:val="%2."/>
      <w:lvlJc w:val="left"/>
      <w:pPr>
        <w:ind w:left="3081" w:hanging="360"/>
      </w:pPr>
    </w:lvl>
    <w:lvl w:ilvl="2" w:tplc="0809001B">
      <w:start w:val="1"/>
      <w:numFmt w:val="lowerRoman"/>
      <w:lvlText w:val="%3."/>
      <w:lvlJc w:val="right"/>
      <w:pPr>
        <w:ind w:left="3801" w:hanging="180"/>
      </w:pPr>
    </w:lvl>
    <w:lvl w:ilvl="3" w:tplc="0809000F">
      <w:start w:val="1"/>
      <w:numFmt w:val="decimal"/>
      <w:lvlText w:val="%4."/>
      <w:lvlJc w:val="left"/>
      <w:pPr>
        <w:ind w:left="4521" w:hanging="360"/>
      </w:pPr>
    </w:lvl>
    <w:lvl w:ilvl="4" w:tplc="08090019">
      <w:start w:val="1"/>
      <w:numFmt w:val="lowerLetter"/>
      <w:lvlText w:val="%5."/>
      <w:lvlJc w:val="left"/>
      <w:pPr>
        <w:ind w:left="5241" w:hanging="360"/>
      </w:pPr>
    </w:lvl>
    <w:lvl w:ilvl="5" w:tplc="0809001B">
      <w:start w:val="1"/>
      <w:numFmt w:val="lowerRoman"/>
      <w:lvlText w:val="%6."/>
      <w:lvlJc w:val="right"/>
      <w:pPr>
        <w:ind w:left="5961" w:hanging="180"/>
      </w:pPr>
    </w:lvl>
    <w:lvl w:ilvl="6" w:tplc="0809000F">
      <w:start w:val="1"/>
      <w:numFmt w:val="decimal"/>
      <w:lvlText w:val="%7."/>
      <w:lvlJc w:val="left"/>
      <w:pPr>
        <w:ind w:left="6681" w:hanging="360"/>
      </w:pPr>
    </w:lvl>
    <w:lvl w:ilvl="7" w:tplc="08090019">
      <w:start w:val="1"/>
      <w:numFmt w:val="lowerLetter"/>
      <w:lvlText w:val="%8."/>
      <w:lvlJc w:val="left"/>
      <w:pPr>
        <w:ind w:left="7401" w:hanging="360"/>
      </w:pPr>
    </w:lvl>
    <w:lvl w:ilvl="8" w:tplc="0809001B">
      <w:start w:val="1"/>
      <w:numFmt w:val="lowerRoman"/>
      <w:lvlText w:val="%9."/>
      <w:lvlJc w:val="right"/>
      <w:pPr>
        <w:ind w:left="8121" w:hanging="180"/>
      </w:pPr>
    </w:lvl>
  </w:abstractNum>
  <w:abstractNum w:abstractNumId="5">
    <w:nsid w:val="0B433968"/>
    <w:multiLevelType w:val="hybridMultilevel"/>
    <w:tmpl w:val="0672B7B4"/>
    <w:lvl w:ilvl="0" w:tplc="9998028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454AAF"/>
    <w:multiLevelType w:val="hybridMultilevel"/>
    <w:tmpl w:val="E50ED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93722"/>
    <w:multiLevelType w:val="hybridMultilevel"/>
    <w:tmpl w:val="90AEDC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nsid w:val="14687DF0"/>
    <w:multiLevelType w:val="hybridMultilevel"/>
    <w:tmpl w:val="582AB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4D611B2"/>
    <w:multiLevelType w:val="hybridMultilevel"/>
    <w:tmpl w:val="96AA88BE"/>
    <w:lvl w:ilvl="0" w:tplc="08090001">
      <w:start w:val="1"/>
      <w:numFmt w:val="bullet"/>
      <w:lvlText w:val=""/>
      <w:lvlJc w:val="left"/>
      <w:pPr>
        <w:tabs>
          <w:tab w:val="num" w:pos="786"/>
        </w:tabs>
        <w:ind w:left="786" w:hanging="360"/>
      </w:pPr>
      <w:rPr>
        <w:rFonts w:ascii="Symbol" w:hAnsi="Symbol" w:hint="default"/>
      </w:rPr>
    </w:lvl>
    <w:lvl w:ilvl="1" w:tplc="0809000F">
      <w:start w:val="1"/>
      <w:numFmt w:val="decimal"/>
      <w:lvlText w:val="%2."/>
      <w:lvlJc w:val="left"/>
      <w:pPr>
        <w:tabs>
          <w:tab w:val="num" w:pos="1506"/>
        </w:tabs>
        <w:ind w:left="1506" w:hanging="360"/>
      </w:pPr>
      <w:rPr>
        <w:rFonts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18330271"/>
    <w:multiLevelType w:val="hybridMultilevel"/>
    <w:tmpl w:val="E9B8CCF6"/>
    <w:lvl w:ilvl="0" w:tplc="E604D5CE">
      <w:start w:val="2"/>
      <w:numFmt w:val="lowerLetter"/>
      <w:lvlText w:val="(%1)"/>
      <w:lvlJc w:val="left"/>
      <w:pPr>
        <w:tabs>
          <w:tab w:val="num" w:pos="700"/>
        </w:tabs>
        <w:ind w:left="700" w:hanging="360"/>
      </w:pPr>
      <w:rPr>
        <w:rFonts w:cs="Times New Roman" w:hint="default"/>
      </w:rPr>
    </w:lvl>
    <w:lvl w:ilvl="1" w:tplc="08090019" w:tentative="1">
      <w:start w:val="1"/>
      <w:numFmt w:val="lowerLetter"/>
      <w:lvlText w:val="%2."/>
      <w:lvlJc w:val="left"/>
      <w:pPr>
        <w:tabs>
          <w:tab w:val="num" w:pos="1420"/>
        </w:tabs>
        <w:ind w:left="1420" w:hanging="360"/>
      </w:pPr>
      <w:rPr>
        <w:rFonts w:cs="Times New Roman"/>
      </w:rPr>
    </w:lvl>
    <w:lvl w:ilvl="2" w:tplc="0809001B" w:tentative="1">
      <w:start w:val="1"/>
      <w:numFmt w:val="lowerRoman"/>
      <w:lvlText w:val="%3."/>
      <w:lvlJc w:val="right"/>
      <w:pPr>
        <w:tabs>
          <w:tab w:val="num" w:pos="2140"/>
        </w:tabs>
        <w:ind w:left="2140" w:hanging="180"/>
      </w:pPr>
      <w:rPr>
        <w:rFonts w:cs="Times New Roman"/>
      </w:rPr>
    </w:lvl>
    <w:lvl w:ilvl="3" w:tplc="0809000F" w:tentative="1">
      <w:start w:val="1"/>
      <w:numFmt w:val="decimal"/>
      <w:lvlText w:val="%4."/>
      <w:lvlJc w:val="left"/>
      <w:pPr>
        <w:tabs>
          <w:tab w:val="num" w:pos="2860"/>
        </w:tabs>
        <w:ind w:left="2860" w:hanging="360"/>
      </w:pPr>
      <w:rPr>
        <w:rFonts w:cs="Times New Roman"/>
      </w:rPr>
    </w:lvl>
    <w:lvl w:ilvl="4" w:tplc="08090019" w:tentative="1">
      <w:start w:val="1"/>
      <w:numFmt w:val="lowerLetter"/>
      <w:lvlText w:val="%5."/>
      <w:lvlJc w:val="left"/>
      <w:pPr>
        <w:tabs>
          <w:tab w:val="num" w:pos="3580"/>
        </w:tabs>
        <w:ind w:left="3580" w:hanging="360"/>
      </w:pPr>
      <w:rPr>
        <w:rFonts w:cs="Times New Roman"/>
      </w:rPr>
    </w:lvl>
    <w:lvl w:ilvl="5" w:tplc="0809001B" w:tentative="1">
      <w:start w:val="1"/>
      <w:numFmt w:val="lowerRoman"/>
      <w:lvlText w:val="%6."/>
      <w:lvlJc w:val="right"/>
      <w:pPr>
        <w:tabs>
          <w:tab w:val="num" w:pos="4300"/>
        </w:tabs>
        <w:ind w:left="4300" w:hanging="180"/>
      </w:pPr>
      <w:rPr>
        <w:rFonts w:cs="Times New Roman"/>
      </w:rPr>
    </w:lvl>
    <w:lvl w:ilvl="6" w:tplc="0809000F" w:tentative="1">
      <w:start w:val="1"/>
      <w:numFmt w:val="decimal"/>
      <w:lvlText w:val="%7."/>
      <w:lvlJc w:val="left"/>
      <w:pPr>
        <w:tabs>
          <w:tab w:val="num" w:pos="5020"/>
        </w:tabs>
        <w:ind w:left="5020" w:hanging="360"/>
      </w:pPr>
      <w:rPr>
        <w:rFonts w:cs="Times New Roman"/>
      </w:rPr>
    </w:lvl>
    <w:lvl w:ilvl="7" w:tplc="08090019" w:tentative="1">
      <w:start w:val="1"/>
      <w:numFmt w:val="lowerLetter"/>
      <w:lvlText w:val="%8."/>
      <w:lvlJc w:val="left"/>
      <w:pPr>
        <w:tabs>
          <w:tab w:val="num" w:pos="5740"/>
        </w:tabs>
        <w:ind w:left="5740" w:hanging="360"/>
      </w:pPr>
      <w:rPr>
        <w:rFonts w:cs="Times New Roman"/>
      </w:rPr>
    </w:lvl>
    <w:lvl w:ilvl="8" w:tplc="0809001B" w:tentative="1">
      <w:start w:val="1"/>
      <w:numFmt w:val="lowerRoman"/>
      <w:lvlText w:val="%9."/>
      <w:lvlJc w:val="right"/>
      <w:pPr>
        <w:tabs>
          <w:tab w:val="num" w:pos="6460"/>
        </w:tabs>
        <w:ind w:left="6460" w:hanging="180"/>
      </w:pPr>
      <w:rPr>
        <w:rFonts w:cs="Times New Roman"/>
      </w:rPr>
    </w:lvl>
  </w:abstractNum>
  <w:abstractNum w:abstractNumId="11">
    <w:nsid w:val="1B106218"/>
    <w:multiLevelType w:val="hybridMultilevel"/>
    <w:tmpl w:val="CCC2A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D673F0"/>
    <w:multiLevelType w:val="hybridMultilevel"/>
    <w:tmpl w:val="5678D288"/>
    <w:lvl w:ilvl="0" w:tplc="40B6016E">
      <w:start w:val="1"/>
      <w:numFmt w:val="lowerLetter"/>
      <w:lvlText w:val="%1)"/>
      <w:lvlJc w:val="left"/>
      <w:pPr>
        <w:tabs>
          <w:tab w:val="num" w:pos="814"/>
        </w:tabs>
        <w:ind w:left="814" w:hanging="454"/>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1E4F76E3"/>
    <w:multiLevelType w:val="hybridMultilevel"/>
    <w:tmpl w:val="6422C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84108B"/>
    <w:multiLevelType w:val="hybridMultilevel"/>
    <w:tmpl w:val="6C80CEE8"/>
    <w:lvl w:ilvl="0" w:tplc="40B6016E">
      <w:start w:val="1"/>
      <w:numFmt w:val="lowerLetter"/>
      <w:lvlText w:val="%1)"/>
      <w:lvlJc w:val="left"/>
      <w:pPr>
        <w:tabs>
          <w:tab w:val="num" w:pos="814"/>
        </w:tabs>
        <w:ind w:left="814" w:hanging="454"/>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27A52789"/>
    <w:multiLevelType w:val="hybridMultilevel"/>
    <w:tmpl w:val="2A0C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04EB8"/>
    <w:multiLevelType w:val="hybridMultilevel"/>
    <w:tmpl w:val="82C40E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125F7D"/>
    <w:multiLevelType w:val="multilevel"/>
    <w:tmpl w:val="0A0CD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5637E2"/>
    <w:multiLevelType w:val="hybridMultilevel"/>
    <w:tmpl w:val="F53EEC7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B733DD"/>
    <w:multiLevelType w:val="hybridMultilevel"/>
    <w:tmpl w:val="233C00B6"/>
    <w:lvl w:ilvl="0" w:tplc="40B6016E">
      <w:start w:val="1"/>
      <w:numFmt w:val="lowerLetter"/>
      <w:lvlText w:val="%1)"/>
      <w:lvlJc w:val="left"/>
      <w:pPr>
        <w:tabs>
          <w:tab w:val="num" w:pos="814"/>
        </w:tabs>
        <w:ind w:left="814" w:hanging="454"/>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2D7B7681"/>
    <w:multiLevelType w:val="hybridMultilevel"/>
    <w:tmpl w:val="33B891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367A91"/>
    <w:multiLevelType w:val="hybridMultilevel"/>
    <w:tmpl w:val="52969A7C"/>
    <w:lvl w:ilvl="0" w:tplc="0809000F">
      <w:start w:val="1"/>
      <w:numFmt w:val="decimal"/>
      <w:lvlText w:val="%1."/>
      <w:lvlJc w:val="left"/>
      <w:pPr>
        <w:tabs>
          <w:tab w:val="num" w:pos="360"/>
        </w:tabs>
        <w:ind w:left="360" w:hanging="360"/>
      </w:pPr>
      <w:rPr>
        <w:rFonts w:cs="Times New Roman"/>
      </w:rPr>
    </w:lvl>
    <w:lvl w:ilvl="1" w:tplc="C34CF2DE">
      <w:start w:val="1"/>
      <w:numFmt w:val="lowerRoman"/>
      <w:lvlText w:val="%2)"/>
      <w:lvlJc w:val="left"/>
      <w:pPr>
        <w:tabs>
          <w:tab w:val="num" w:pos="1440"/>
        </w:tabs>
        <w:ind w:left="1440" w:hanging="72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2F5C1466"/>
    <w:multiLevelType w:val="hybridMultilevel"/>
    <w:tmpl w:val="7CF090B0"/>
    <w:lvl w:ilvl="0" w:tplc="99980284">
      <w:start w:val="1"/>
      <w:numFmt w:val="bullet"/>
      <w:lvlText w:val=""/>
      <w:lvlJc w:val="left"/>
      <w:pPr>
        <w:tabs>
          <w:tab w:val="num" w:pos="751"/>
        </w:tabs>
        <w:ind w:left="751" w:hanging="360"/>
      </w:pPr>
      <w:rPr>
        <w:rFonts w:ascii="Symbol" w:hAnsi="Symbol" w:hint="default"/>
      </w:rPr>
    </w:lvl>
    <w:lvl w:ilvl="1" w:tplc="08090003">
      <w:start w:val="1"/>
      <w:numFmt w:val="bullet"/>
      <w:lvlText w:val="o"/>
      <w:lvlJc w:val="left"/>
      <w:pPr>
        <w:tabs>
          <w:tab w:val="num" w:pos="1831"/>
        </w:tabs>
        <w:ind w:left="1831" w:hanging="360"/>
      </w:pPr>
      <w:rPr>
        <w:rFonts w:ascii="Courier New" w:hAnsi="Courier New" w:hint="default"/>
      </w:rPr>
    </w:lvl>
    <w:lvl w:ilvl="2" w:tplc="08090005">
      <w:start w:val="1"/>
      <w:numFmt w:val="bullet"/>
      <w:lvlText w:val=""/>
      <w:lvlJc w:val="left"/>
      <w:pPr>
        <w:tabs>
          <w:tab w:val="num" w:pos="2551"/>
        </w:tabs>
        <w:ind w:left="2551" w:hanging="360"/>
      </w:pPr>
      <w:rPr>
        <w:rFonts w:ascii="Wingdings" w:hAnsi="Wingdings" w:hint="default"/>
      </w:rPr>
    </w:lvl>
    <w:lvl w:ilvl="3" w:tplc="08090001" w:tentative="1">
      <w:start w:val="1"/>
      <w:numFmt w:val="bullet"/>
      <w:lvlText w:val=""/>
      <w:lvlJc w:val="left"/>
      <w:pPr>
        <w:tabs>
          <w:tab w:val="num" w:pos="3271"/>
        </w:tabs>
        <w:ind w:left="3271" w:hanging="360"/>
      </w:pPr>
      <w:rPr>
        <w:rFonts w:ascii="Symbol" w:hAnsi="Symbol" w:hint="default"/>
      </w:rPr>
    </w:lvl>
    <w:lvl w:ilvl="4" w:tplc="08090003" w:tentative="1">
      <w:start w:val="1"/>
      <w:numFmt w:val="bullet"/>
      <w:lvlText w:val="o"/>
      <w:lvlJc w:val="left"/>
      <w:pPr>
        <w:tabs>
          <w:tab w:val="num" w:pos="3991"/>
        </w:tabs>
        <w:ind w:left="3991" w:hanging="360"/>
      </w:pPr>
      <w:rPr>
        <w:rFonts w:ascii="Courier New" w:hAnsi="Courier New" w:hint="default"/>
      </w:rPr>
    </w:lvl>
    <w:lvl w:ilvl="5" w:tplc="08090005" w:tentative="1">
      <w:start w:val="1"/>
      <w:numFmt w:val="bullet"/>
      <w:lvlText w:val=""/>
      <w:lvlJc w:val="left"/>
      <w:pPr>
        <w:tabs>
          <w:tab w:val="num" w:pos="4711"/>
        </w:tabs>
        <w:ind w:left="4711" w:hanging="360"/>
      </w:pPr>
      <w:rPr>
        <w:rFonts w:ascii="Wingdings" w:hAnsi="Wingdings" w:hint="default"/>
      </w:rPr>
    </w:lvl>
    <w:lvl w:ilvl="6" w:tplc="08090001" w:tentative="1">
      <w:start w:val="1"/>
      <w:numFmt w:val="bullet"/>
      <w:lvlText w:val=""/>
      <w:lvlJc w:val="left"/>
      <w:pPr>
        <w:tabs>
          <w:tab w:val="num" w:pos="5431"/>
        </w:tabs>
        <w:ind w:left="5431" w:hanging="360"/>
      </w:pPr>
      <w:rPr>
        <w:rFonts w:ascii="Symbol" w:hAnsi="Symbol" w:hint="default"/>
      </w:rPr>
    </w:lvl>
    <w:lvl w:ilvl="7" w:tplc="08090003" w:tentative="1">
      <w:start w:val="1"/>
      <w:numFmt w:val="bullet"/>
      <w:lvlText w:val="o"/>
      <w:lvlJc w:val="left"/>
      <w:pPr>
        <w:tabs>
          <w:tab w:val="num" w:pos="6151"/>
        </w:tabs>
        <w:ind w:left="6151" w:hanging="360"/>
      </w:pPr>
      <w:rPr>
        <w:rFonts w:ascii="Courier New" w:hAnsi="Courier New" w:hint="default"/>
      </w:rPr>
    </w:lvl>
    <w:lvl w:ilvl="8" w:tplc="08090005" w:tentative="1">
      <w:start w:val="1"/>
      <w:numFmt w:val="bullet"/>
      <w:lvlText w:val=""/>
      <w:lvlJc w:val="left"/>
      <w:pPr>
        <w:tabs>
          <w:tab w:val="num" w:pos="6871"/>
        </w:tabs>
        <w:ind w:left="6871" w:hanging="360"/>
      </w:pPr>
      <w:rPr>
        <w:rFonts w:ascii="Wingdings" w:hAnsi="Wingdings" w:hint="default"/>
      </w:rPr>
    </w:lvl>
  </w:abstractNum>
  <w:abstractNum w:abstractNumId="23">
    <w:nsid w:val="324C43D6"/>
    <w:multiLevelType w:val="hybridMultilevel"/>
    <w:tmpl w:val="63B23C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67C01A2"/>
    <w:multiLevelType w:val="hybridMultilevel"/>
    <w:tmpl w:val="9F146D5A"/>
    <w:lvl w:ilvl="0" w:tplc="75166CF8">
      <w:start w:val="1"/>
      <w:numFmt w:val="lowerLetter"/>
      <w:lvlText w:val="%1)"/>
      <w:lvlJc w:val="left"/>
      <w:pPr>
        <w:tabs>
          <w:tab w:val="num" w:pos="814"/>
        </w:tabs>
        <w:ind w:left="814" w:hanging="454"/>
      </w:pPr>
      <w:rPr>
        <w:rFonts w:ascii="Times New Roman" w:hAnsi="Times New Roman"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39D27C14"/>
    <w:multiLevelType w:val="hybridMultilevel"/>
    <w:tmpl w:val="9DBEF9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3BDD5ABF"/>
    <w:multiLevelType w:val="hybridMultilevel"/>
    <w:tmpl w:val="9FC84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CEA251A"/>
    <w:multiLevelType w:val="hybridMultilevel"/>
    <w:tmpl w:val="42AE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240DE5"/>
    <w:multiLevelType w:val="hybridMultilevel"/>
    <w:tmpl w:val="DF1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474D12"/>
    <w:multiLevelType w:val="hybridMultilevel"/>
    <w:tmpl w:val="77CA0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9807547"/>
    <w:multiLevelType w:val="hybridMultilevel"/>
    <w:tmpl w:val="D724331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1">
    <w:nsid w:val="4AA85498"/>
    <w:multiLevelType w:val="multilevel"/>
    <w:tmpl w:val="6F429FD6"/>
    <w:lvl w:ilvl="0">
      <w:start w:val="1"/>
      <w:numFmt w:val="decimal"/>
      <w:lvlText w:val="%1."/>
      <w:lvlJc w:val="left"/>
      <w:pPr>
        <w:ind w:left="2520" w:hanging="360"/>
      </w:pPr>
      <w:rPr>
        <w:rFonts w:hint="default"/>
      </w:rPr>
    </w:lvl>
    <w:lvl w:ilvl="1">
      <w:start w:val="1"/>
      <w:numFmt w:val="decimal"/>
      <w:lvlText w:val="%1.%2."/>
      <w:lvlJc w:val="left"/>
      <w:pPr>
        <w:ind w:left="3693" w:hanging="432"/>
      </w:pPr>
      <w:rPr>
        <w:rFonts w:hint="default"/>
        <w:b w:val="0"/>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2">
    <w:nsid w:val="4F2039C9"/>
    <w:multiLevelType w:val="hybridMultilevel"/>
    <w:tmpl w:val="47DE5B5C"/>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F720062"/>
    <w:multiLevelType w:val="hybridMultilevel"/>
    <w:tmpl w:val="B9C2D1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1777F5F"/>
    <w:multiLevelType w:val="hybridMultilevel"/>
    <w:tmpl w:val="F67ED85A"/>
    <w:lvl w:ilvl="0" w:tplc="40B6016E">
      <w:start w:val="1"/>
      <w:numFmt w:val="lowerLetter"/>
      <w:lvlText w:val="%1)"/>
      <w:lvlJc w:val="left"/>
      <w:pPr>
        <w:tabs>
          <w:tab w:val="num" w:pos="814"/>
        </w:tabs>
        <w:ind w:left="814" w:hanging="454"/>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nsid w:val="521A7B01"/>
    <w:multiLevelType w:val="hybridMultilevel"/>
    <w:tmpl w:val="D8467CCE"/>
    <w:lvl w:ilvl="0" w:tplc="40B6016E">
      <w:start w:val="1"/>
      <w:numFmt w:val="lowerLetter"/>
      <w:lvlText w:val="%1)"/>
      <w:lvlJc w:val="left"/>
      <w:pPr>
        <w:tabs>
          <w:tab w:val="num" w:pos="814"/>
        </w:tabs>
        <w:ind w:left="814" w:hanging="454"/>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52222584"/>
    <w:multiLevelType w:val="hybridMultilevel"/>
    <w:tmpl w:val="48DEF1BA"/>
    <w:lvl w:ilvl="0" w:tplc="AD94B5D0">
      <w:start w:val="1"/>
      <w:numFmt w:val="decimal"/>
      <w:lvlText w:val="%1)"/>
      <w:lvlJc w:val="left"/>
      <w:pPr>
        <w:tabs>
          <w:tab w:val="num" w:pos="360"/>
        </w:tabs>
        <w:ind w:left="360" w:hanging="360"/>
      </w:pPr>
      <w:rPr>
        <w:rFonts w:hint="default"/>
      </w:rPr>
    </w:lvl>
    <w:lvl w:ilvl="1" w:tplc="00E24436">
      <w:start w:val="1"/>
      <w:numFmt w:val="bullet"/>
      <w:lvlText w:val=""/>
      <w:lvlJc w:val="left"/>
      <w:pPr>
        <w:tabs>
          <w:tab w:val="num" w:pos="1080"/>
        </w:tabs>
        <w:ind w:left="1080" w:hanging="360"/>
      </w:pPr>
      <w:rPr>
        <w:rFonts w:ascii="Symbol" w:hAnsi="Symbol" w:hint="default"/>
        <w:color w:val="auto"/>
      </w:rPr>
    </w:lvl>
    <w:lvl w:ilvl="2" w:tplc="0809001B">
      <w:start w:val="1"/>
      <w:numFmt w:val="lowerRoman"/>
      <w:lvlText w:val="%3."/>
      <w:lvlJc w:val="right"/>
      <w:pPr>
        <w:tabs>
          <w:tab w:val="num" w:pos="1800"/>
        </w:tabs>
        <w:ind w:left="1800" w:hanging="180"/>
      </w:pPr>
    </w:lvl>
    <w:lvl w:ilvl="3" w:tplc="2FCAAFFC">
      <w:start w:val="1"/>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373BCF"/>
    <w:multiLevelType w:val="hybridMultilevel"/>
    <w:tmpl w:val="6C6A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EE3ED7"/>
    <w:multiLevelType w:val="hybridMultilevel"/>
    <w:tmpl w:val="F0AA56C6"/>
    <w:lvl w:ilvl="0" w:tplc="620E07EC">
      <w:start w:val="1"/>
      <w:numFmt w:val="lowerRoman"/>
      <w:lvlText w:val="%1)"/>
      <w:lvlJc w:val="left"/>
      <w:pPr>
        <w:tabs>
          <w:tab w:val="num" w:pos="1080"/>
        </w:tabs>
        <w:ind w:left="1080" w:hanging="360"/>
      </w:pPr>
      <w:rPr>
        <w:rFonts w:cs="Times New Roman" w:hint="default"/>
      </w:rPr>
    </w:lvl>
    <w:lvl w:ilvl="1" w:tplc="40B6016E">
      <w:start w:val="1"/>
      <w:numFmt w:val="lowerLetter"/>
      <w:lvlText w:val="%2)"/>
      <w:lvlJc w:val="left"/>
      <w:pPr>
        <w:tabs>
          <w:tab w:val="num" w:pos="1534"/>
        </w:tabs>
        <w:ind w:left="1534" w:hanging="454"/>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606"/>
        </w:tabs>
        <w:ind w:firstLine="170"/>
      </w:pPr>
      <w:rPr>
        <w:rFonts w:cs="Times New Roman"/>
      </w:rPr>
    </w:lvl>
    <w:lvl w:ilvl="2">
      <w:start w:val="1"/>
      <w:numFmt w:val="lowerLetter"/>
      <w:pStyle w:val="N3"/>
      <w:lvlText w:val="(%3)"/>
      <w:lvlJc w:val="left"/>
      <w:pPr>
        <w:tabs>
          <w:tab w:val="num" w:pos="965"/>
        </w:tabs>
        <w:ind w:left="965" w:hanging="397"/>
      </w:pPr>
      <w:rPr>
        <w:rFonts w:cs="Times New Roman"/>
      </w:rPr>
    </w:lvl>
    <w:lvl w:ilvl="3">
      <w:start w:val="1"/>
      <w:numFmt w:val="lowerRoman"/>
      <w:pStyle w:val="N4"/>
      <w:lvlText w:val="(%4)"/>
      <w:lvlJc w:val="right"/>
      <w:pPr>
        <w:tabs>
          <w:tab w:val="num" w:pos="1020"/>
        </w:tabs>
        <w:ind w:left="1020" w:hanging="113"/>
      </w:pPr>
      <w:rPr>
        <w:rFonts w:cs="Times New Roman"/>
      </w:rPr>
    </w:lvl>
    <w:lvl w:ilvl="4">
      <w:start w:val="1"/>
      <w:numFmt w:val="lowerLetter"/>
      <w:pStyle w:val="N5"/>
      <w:lvlText w:val="(%5%5)"/>
      <w:lvlJc w:val="left"/>
      <w:pPr>
        <w:tabs>
          <w:tab w:val="num" w:pos="1587"/>
        </w:tabs>
        <w:ind w:left="1587" w:hanging="567"/>
      </w:pPr>
      <w:rPr>
        <w:rFonts w:cs="Times New Roman"/>
      </w:rPr>
    </w:lvl>
    <w:lvl w:ilvl="5">
      <w:start w:val="1"/>
      <w:numFmt w:val="lowerRoman"/>
      <w:lvlText w:val="(%6)"/>
      <w:lvlJc w:val="left"/>
      <w:pPr>
        <w:tabs>
          <w:tab w:val="num" w:pos="2046"/>
        </w:tabs>
        <w:ind w:left="2046" w:hanging="360"/>
      </w:pPr>
      <w:rPr>
        <w:rFonts w:cs="Times New Roman"/>
      </w:rPr>
    </w:lvl>
    <w:lvl w:ilvl="6">
      <w:start w:val="1"/>
      <w:numFmt w:val="decimal"/>
      <w:lvlText w:val="%7."/>
      <w:lvlJc w:val="left"/>
      <w:pPr>
        <w:tabs>
          <w:tab w:val="num" w:pos="2406"/>
        </w:tabs>
        <w:ind w:left="2406" w:hanging="360"/>
      </w:pPr>
      <w:rPr>
        <w:rFonts w:cs="Times New Roman"/>
      </w:rPr>
    </w:lvl>
    <w:lvl w:ilvl="7">
      <w:start w:val="1"/>
      <w:numFmt w:val="lowerLetter"/>
      <w:lvlText w:val="%8."/>
      <w:lvlJc w:val="left"/>
      <w:pPr>
        <w:tabs>
          <w:tab w:val="num" w:pos="2766"/>
        </w:tabs>
        <w:ind w:left="2766" w:hanging="360"/>
      </w:pPr>
      <w:rPr>
        <w:rFonts w:cs="Times New Roman"/>
      </w:rPr>
    </w:lvl>
    <w:lvl w:ilvl="8">
      <w:start w:val="1"/>
      <w:numFmt w:val="lowerRoman"/>
      <w:lvlText w:val="%9."/>
      <w:lvlJc w:val="left"/>
      <w:pPr>
        <w:tabs>
          <w:tab w:val="num" w:pos="3126"/>
        </w:tabs>
        <w:ind w:left="3126" w:hanging="360"/>
      </w:pPr>
      <w:rPr>
        <w:rFonts w:cs="Times New Roman"/>
      </w:rPr>
    </w:lvl>
  </w:abstractNum>
  <w:abstractNum w:abstractNumId="40">
    <w:nsid w:val="650E14EF"/>
    <w:multiLevelType w:val="hybridMultilevel"/>
    <w:tmpl w:val="AAF293AA"/>
    <w:lvl w:ilvl="0" w:tplc="C756E6B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124FBD"/>
    <w:multiLevelType w:val="hybridMultilevel"/>
    <w:tmpl w:val="B32072B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42">
    <w:nsid w:val="6D262AA7"/>
    <w:multiLevelType w:val="hybridMultilevel"/>
    <w:tmpl w:val="7548E88A"/>
    <w:lvl w:ilvl="0" w:tplc="DF88DE04">
      <w:start w:val="1"/>
      <w:numFmt w:val="lowerLetter"/>
      <w:lvlText w:val="%1)"/>
      <w:lvlJc w:val="left"/>
      <w:pPr>
        <w:ind w:left="780" w:hanging="360"/>
      </w:pPr>
      <w:rPr>
        <w:rFonts w:cs="Times New Roman" w:hint="default"/>
      </w:rPr>
    </w:lvl>
    <w:lvl w:ilvl="1" w:tplc="99980284">
      <w:start w:val="1"/>
      <w:numFmt w:val="bullet"/>
      <w:lvlText w:val=""/>
      <w:lvlJc w:val="left"/>
      <w:pPr>
        <w:tabs>
          <w:tab w:val="num" w:pos="1500"/>
        </w:tabs>
        <w:ind w:left="1500" w:hanging="360"/>
      </w:pPr>
      <w:rPr>
        <w:rFonts w:ascii="Symbol" w:hAnsi="Symbol" w:hint="default"/>
      </w:rPr>
    </w:lvl>
    <w:lvl w:ilvl="2" w:tplc="0809001B">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43">
    <w:nsid w:val="6ECD7A9F"/>
    <w:multiLevelType w:val="hybridMultilevel"/>
    <w:tmpl w:val="08B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03113A"/>
    <w:multiLevelType w:val="hybridMultilevel"/>
    <w:tmpl w:val="DE1A2DC2"/>
    <w:lvl w:ilvl="0" w:tplc="620E07EC">
      <w:start w:val="1"/>
      <w:numFmt w:val="lowerRoman"/>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D201029"/>
    <w:multiLevelType w:val="hybridMultilevel"/>
    <w:tmpl w:val="61B00514"/>
    <w:lvl w:ilvl="0" w:tplc="620E07EC">
      <w:start w:val="1"/>
      <w:numFmt w:val="lowerRoman"/>
      <w:lvlText w:val="%1)"/>
      <w:lvlJc w:val="left"/>
      <w:pPr>
        <w:ind w:left="2078" w:hanging="360"/>
      </w:pPr>
      <w:rPr>
        <w:rFonts w:cs="Times New Roman" w:hint="default"/>
      </w:rPr>
    </w:lvl>
    <w:lvl w:ilvl="1" w:tplc="08090019" w:tentative="1">
      <w:start w:val="1"/>
      <w:numFmt w:val="lowerLetter"/>
      <w:lvlText w:val="%2."/>
      <w:lvlJc w:val="left"/>
      <w:pPr>
        <w:ind w:left="2798" w:hanging="360"/>
      </w:pPr>
    </w:lvl>
    <w:lvl w:ilvl="2" w:tplc="0809001B" w:tentative="1">
      <w:start w:val="1"/>
      <w:numFmt w:val="lowerRoman"/>
      <w:lvlText w:val="%3."/>
      <w:lvlJc w:val="right"/>
      <w:pPr>
        <w:ind w:left="3518" w:hanging="180"/>
      </w:pPr>
    </w:lvl>
    <w:lvl w:ilvl="3" w:tplc="0809000F" w:tentative="1">
      <w:start w:val="1"/>
      <w:numFmt w:val="decimal"/>
      <w:lvlText w:val="%4."/>
      <w:lvlJc w:val="left"/>
      <w:pPr>
        <w:ind w:left="4238" w:hanging="360"/>
      </w:pPr>
    </w:lvl>
    <w:lvl w:ilvl="4" w:tplc="08090019" w:tentative="1">
      <w:start w:val="1"/>
      <w:numFmt w:val="lowerLetter"/>
      <w:lvlText w:val="%5."/>
      <w:lvlJc w:val="left"/>
      <w:pPr>
        <w:ind w:left="4958" w:hanging="360"/>
      </w:pPr>
    </w:lvl>
    <w:lvl w:ilvl="5" w:tplc="0809001B" w:tentative="1">
      <w:start w:val="1"/>
      <w:numFmt w:val="lowerRoman"/>
      <w:lvlText w:val="%6."/>
      <w:lvlJc w:val="right"/>
      <w:pPr>
        <w:ind w:left="5678" w:hanging="180"/>
      </w:pPr>
    </w:lvl>
    <w:lvl w:ilvl="6" w:tplc="0809000F" w:tentative="1">
      <w:start w:val="1"/>
      <w:numFmt w:val="decimal"/>
      <w:lvlText w:val="%7."/>
      <w:lvlJc w:val="left"/>
      <w:pPr>
        <w:ind w:left="6398" w:hanging="360"/>
      </w:pPr>
    </w:lvl>
    <w:lvl w:ilvl="7" w:tplc="08090019" w:tentative="1">
      <w:start w:val="1"/>
      <w:numFmt w:val="lowerLetter"/>
      <w:lvlText w:val="%8."/>
      <w:lvlJc w:val="left"/>
      <w:pPr>
        <w:ind w:left="7118" w:hanging="360"/>
      </w:pPr>
    </w:lvl>
    <w:lvl w:ilvl="8" w:tplc="0809001B" w:tentative="1">
      <w:start w:val="1"/>
      <w:numFmt w:val="lowerRoman"/>
      <w:lvlText w:val="%9."/>
      <w:lvlJc w:val="right"/>
      <w:pPr>
        <w:ind w:left="7838" w:hanging="180"/>
      </w:pPr>
    </w:lvl>
  </w:abstractNum>
  <w:abstractNum w:abstractNumId="46">
    <w:nsid w:val="7E6E22AA"/>
    <w:multiLevelType w:val="hybridMultilevel"/>
    <w:tmpl w:val="88C0AFD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26"/>
  </w:num>
  <w:num w:numId="4">
    <w:abstractNumId w:val="29"/>
  </w:num>
  <w:num w:numId="5">
    <w:abstractNumId w:val="11"/>
  </w:num>
  <w:num w:numId="6">
    <w:abstractNumId w:val="17"/>
  </w:num>
  <w:num w:numId="7">
    <w:abstractNumId w:val="25"/>
  </w:num>
  <w:num w:numId="8">
    <w:abstractNumId w:val="20"/>
  </w:num>
  <w:num w:numId="9">
    <w:abstractNumId w:val="3"/>
  </w:num>
  <w:num w:numId="10">
    <w:abstractNumId w:val="16"/>
  </w:num>
  <w:num w:numId="11">
    <w:abstractNumId w:val="3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3"/>
  </w:num>
  <w:num w:numId="15">
    <w:abstractNumId w:val="7"/>
  </w:num>
  <w:num w:numId="16">
    <w:abstractNumId w:val="42"/>
  </w:num>
  <w:num w:numId="17">
    <w:abstractNumId w:val="22"/>
  </w:num>
  <w:num w:numId="18">
    <w:abstractNumId w:val="37"/>
  </w:num>
  <w:num w:numId="19">
    <w:abstractNumId w:val="1"/>
  </w:num>
  <w:num w:numId="20">
    <w:abstractNumId w:val="32"/>
  </w:num>
  <w:num w:numId="21">
    <w:abstractNumId w:val="28"/>
  </w:num>
  <w:num w:numId="22">
    <w:abstractNumId w:val="5"/>
  </w:num>
  <w:num w:numId="23">
    <w:abstractNumId w:val="6"/>
  </w:num>
  <w:num w:numId="24">
    <w:abstractNumId w:val="0"/>
  </w:num>
  <w:num w:numId="25">
    <w:abstractNumId w:val="15"/>
  </w:num>
  <w:num w:numId="26">
    <w:abstractNumId w:val="18"/>
  </w:num>
  <w:num w:numId="27">
    <w:abstractNumId w:val="13"/>
  </w:num>
  <w:num w:numId="28">
    <w:abstractNumId w:val="43"/>
  </w:num>
  <w:num w:numId="29">
    <w:abstractNumId w:val="27"/>
  </w:num>
  <w:num w:numId="30">
    <w:abstractNumId w:val="9"/>
  </w:num>
  <w:num w:numId="31">
    <w:abstractNumId w:val="46"/>
  </w:num>
  <w:num w:numId="32">
    <w:abstractNumId w:val="36"/>
  </w:num>
  <w:num w:numId="33">
    <w:abstractNumId w:val="39"/>
  </w:num>
  <w:num w:numId="34">
    <w:abstractNumId w:val="10"/>
  </w:num>
  <w:num w:numId="35">
    <w:abstractNumId w:val="38"/>
  </w:num>
  <w:num w:numId="36">
    <w:abstractNumId w:val="2"/>
  </w:num>
  <w:num w:numId="37">
    <w:abstractNumId w:val="21"/>
  </w:num>
  <w:num w:numId="38">
    <w:abstractNumId w:val="24"/>
  </w:num>
  <w:num w:numId="39">
    <w:abstractNumId w:val="14"/>
  </w:num>
  <w:num w:numId="40">
    <w:abstractNumId w:val="12"/>
  </w:num>
  <w:num w:numId="41">
    <w:abstractNumId w:val="34"/>
  </w:num>
  <w:num w:numId="42">
    <w:abstractNumId w:val="35"/>
  </w:num>
  <w:num w:numId="43">
    <w:abstractNumId w:val="44"/>
  </w:num>
  <w:num w:numId="44">
    <w:abstractNumId w:val="19"/>
  </w:num>
  <w:num w:numId="45">
    <w:abstractNumId w:val="45"/>
  </w:num>
  <w:num w:numId="46">
    <w:abstractNumId w:val="4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C4"/>
    <w:rsid w:val="00000015"/>
    <w:rsid w:val="0000074B"/>
    <w:rsid w:val="00000758"/>
    <w:rsid w:val="0000097F"/>
    <w:rsid w:val="00001598"/>
    <w:rsid w:val="00001971"/>
    <w:rsid w:val="00001A68"/>
    <w:rsid w:val="00001B77"/>
    <w:rsid w:val="00001F00"/>
    <w:rsid w:val="00002875"/>
    <w:rsid w:val="000028B8"/>
    <w:rsid w:val="000031FE"/>
    <w:rsid w:val="00003442"/>
    <w:rsid w:val="00003AD6"/>
    <w:rsid w:val="00003E7E"/>
    <w:rsid w:val="00003FCB"/>
    <w:rsid w:val="000040CB"/>
    <w:rsid w:val="0000435C"/>
    <w:rsid w:val="00004628"/>
    <w:rsid w:val="00005D59"/>
    <w:rsid w:val="00006458"/>
    <w:rsid w:val="00006B0B"/>
    <w:rsid w:val="00006BD0"/>
    <w:rsid w:val="00006F6B"/>
    <w:rsid w:val="00007A59"/>
    <w:rsid w:val="000101BC"/>
    <w:rsid w:val="00010712"/>
    <w:rsid w:val="00010E6B"/>
    <w:rsid w:val="00010F9E"/>
    <w:rsid w:val="00011776"/>
    <w:rsid w:val="000121A8"/>
    <w:rsid w:val="00012892"/>
    <w:rsid w:val="000131A2"/>
    <w:rsid w:val="000139FB"/>
    <w:rsid w:val="00013E38"/>
    <w:rsid w:val="00014253"/>
    <w:rsid w:val="00014AF1"/>
    <w:rsid w:val="00015027"/>
    <w:rsid w:val="00015272"/>
    <w:rsid w:val="0001542A"/>
    <w:rsid w:val="0001567F"/>
    <w:rsid w:val="00015850"/>
    <w:rsid w:val="00015B49"/>
    <w:rsid w:val="00016401"/>
    <w:rsid w:val="00016D29"/>
    <w:rsid w:val="00016F4A"/>
    <w:rsid w:val="000174BD"/>
    <w:rsid w:val="00017EB8"/>
    <w:rsid w:val="0002005B"/>
    <w:rsid w:val="00020309"/>
    <w:rsid w:val="000203CA"/>
    <w:rsid w:val="00020B7C"/>
    <w:rsid w:val="00020E7A"/>
    <w:rsid w:val="00021026"/>
    <w:rsid w:val="000214D0"/>
    <w:rsid w:val="00021AC0"/>
    <w:rsid w:val="00021AFC"/>
    <w:rsid w:val="00022C71"/>
    <w:rsid w:val="00022F7A"/>
    <w:rsid w:val="0002346D"/>
    <w:rsid w:val="000242C3"/>
    <w:rsid w:val="000251C6"/>
    <w:rsid w:val="00025428"/>
    <w:rsid w:val="000258F4"/>
    <w:rsid w:val="00025A15"/>
    <w:rsid w:val="0002692C"/>
    <w:rsid w:val="00026B7A"/>
    <w:rsid w:val="00027BA1"/>
    <w:rsid w:val="00027EEC"/>
    <w:rsid w:val="00030055"/>
    <w:rsid w:val="000301B2"/>
    <w:rsid w:val="000302E0"/>
    <w:rsid w:val="0003113E"/>
    <w:rsid w:val="000311DF"/>
    <w:rsid w:val="00031C76"/>
    <w:rsid w:val="00031D9B"/>
    <w:rsid w:val="00031E55"/>
    <w:rsid w:val="00032470"/>
    <w:rsid w:val="0003282E"/>
    <w:rsid w:val="00032C7E"/>
    <w:rsid w:val="00033F88"/>
    <w:rsid w:val="000341BF"/>
    <w:rsid w:val="00034869"/>
    <w:rsid w:val="00034E7E"/>
    <w:rsid w:val="000354CC"/>
    <w:rsid w:val="00035CF1"/>
    <w:rsid w:val="00035E0B"/>
    <w:rsid w:val="000362B2"/>
    <w:rsid w:val="0003651D"/>
    <w:rsid w:val="00036A67"/>
    <w:rsid w:val="00036C80"/>
    <w:rsid w:val="00036F74"/>
    <w:rsid w:val="000371EE"/>
    <w:rsid w:val="0004046A"/>
    <w:rsid w:val="00040AF7"/>
    <w:rsid w:val="00040CEC"/>
    <w:rsid w:val="00040D48"/>
    <w:rsid w:val="00040E1A"/>
    <w:rsid w:val="00040E93"/>
    <w:rsid w:val="0004142D"/>
    <w:rsid w:val="000428DE"/>
    <w:rsid w:val="00042979"/>
    <w:rsid w:val="00043AC8"/>
    <w:rsid w:val="00043B11"/>
    <w:rsid w:val="00043F58"/>
    <w:rsid w:val="00044D37"/>
    <w:rsid w:val="00044DE8"/>
    <w:rsid w:val="00045B95"/>
    <w:rsid w:val="00045D82"/>
    <w:rsid w:val="00046428"/>
    <w:rsid w:val="00046584"/>
    <w:rsid w:val="00046735"/>
    <w:rsid w:val="0004685A"/>
    <w:rsid w:val="00046C30"/>
    <w:rsid w:val="00046D69"/>
    <w:rsid w:val="000500F6"/>
    <w:rsid w:val="00051131"/>
    <w:rsid w:val="0005144C"/>
    <w:rsid w:val="000515C7"/>
    <w:rsid w:val="0005170D"/>
    <w:rsid w:val="00051751"/>
    <w:rsid w:val="00051985"/>
    <w:rsid w:val="00051A07"/>
    <w:rsid w:val="0005228B"/>
    <w:rsid w:val="0005398D"/>
    <w:rsid w:val="00053A53"/>
    <w:rsid w:val="00053AEF"/>
    <w:rsid w:val="00053E8C"/>
    <w:rsid w:val="0005400D"/>
    <w:rsid w:val="0005401A"/>
    <w:rsid w:val="0005412D"/>
    <w:rsid w:val="000546A9"/>
    <w:rsid w:val="00054AF6"/>
    <w:rsid w:val="00054B99"/>
    <w:rsid w:val="00054E66"/>
    <w:rsid w:val="00054F0B"/>
    <w:rsid w:val="000550CB"/>
    <w:rsid w:val="0005534B"/>
    <w:rsid w:val="000555B3"/>
    <w:rsid w:val="00055A3F"/>
    <w:rsid w:val="00055B01"/>
    <w:rsid w:val="000561FB"/>
    <w:rsid w:val="00056347"/>
    <w:rsid w:val="00056714"/>
    <w:rsid w:val="0005694E"/>
    <w:rsid w:val="0005731D"/>
    <w:rsid w:val="0005754B"/>
    <w:rsid w:val="000575BD"/>
    <w:rsid w:val="000576EB"/>
    <w:rsid w:val="00057CA8"/>
    <w:rsid w:val="000602D2"/>
    <w:rsid w:val="0006034B"/>
    <w:rsid w:val="000607DB"/>
    <w:rsid w:val="00061E07"/>
    <w:rsid w:val="00062522"/>
    <w:rsid w:val="000635A2"/>
    <w:rsid w:val="00063F07"/>
    <w:rsid w:val="00064A05"/>
    <w:rsid w:val="0006523E"/>
    <w:rsid w:val="0006536C"/>
    <w:rsid w:val="000653FD"/>
    <w:rsid w:val="00065674"/>
    <w:rsid w:val="00065CBB"/>
    <w:rsid w:val="00065D97"/>
    <w:rsid w:val="000665DB"/>
    <w:rsid w:val="00066C01"/>
    <w:rsid w:val="00066C10"/>
    <w:rsid w:val="00066C42"/>
    <w:rsid w:val="00067853"/>
    <w:rsid w:val="00067A08"/>
    <w:rsid w:val="00067BBA"/>
    <w:rsid w:val="00067DCD"/>
    <w:rsid w:val="00067ECE"/>
    <w:rsid w:val="00070094"/>
    <w:rsid w:val="00070214"/>
    <w:rsid w:val="00070F3B"/>
    <w:rsid w:val="00072300"/>
    <w:rsid w:val="00072741"/>
    <w:rsid w:val="000728C2"/>
    <w:rsid w:val="00072D5F"/>
    <w:rsid w:val="00072E79"/>
    <w:rsid w:val="00073075"/>
    <w:rsid w:val="00074723"/>
    <w:rsid w:val="00074DC6"/>
    <w:rsid w:val="00074EEE"/>
    <w:rsid w:val="00074F4B"/>
    <w:rsid w:val="0007508E"/>
    <w:rsid w:val="00075427"/>
    <w:rsid w:val="00075ED6"/>
    <w:rsid w:val="000760BC"/>
    <w:rsid w:val="00076340"/>
    <w:rsid w:val="000768D8"/>
    <w:rsid w:val="000768DE"/>
    <w:rsid w:val="000770AB"/>
    <w:rsid w:val="00077571"/>
    <w:rsid w:val="0008092B"/>
    <w:rsid w:val="000809CC"/>
    <w:rsid w:val="000810CC"/>
    <w:rsid w:val="00081AA6"/>
    <w:rsid w:val="000822D3"/>
    <w:rsid w:val="000826EA"/>
    <w:rsid w:val="000826F1"/>
    <w:rsid w:val="00082958"/>
    <w:rsid w:val="00083421"/>
    <w:rsid w:val="00083626"/>
    <w:rsid w:val="00083821"/>
    <w:rsid w:val="00083877"/>
    <w:rsid w:val="00083DE8"/>
    <w:rsid w:val="0008424F"/>
    <w:rsid w:val="000843D3"/>
    <w:rsid w:val="00084EA0"/>
    <w:rsid w:val="00085B21"/>
    <w:rsid w:val="00085E42"/>
    <w:rsid w:val="00086681"/>
    <w:rsid w:val="00086AD7"/>
    <w:rsid w:val="00086B9B"/>
    <w:rsid w:val="000870B6"/>
    <w:rsid w:val="000907C5"/>
    <w:rsid w:val="00090988"/>
    <w:rsid w:val="00090B1F"/>
    <w:rsid w:val="00090B43"/>
    <w:rsid w:val="00090D7A"/>
    <w:rsid w:val="00090EC7"/>
    <w:rsid w:val="00091115"/>
    <w:rsid w:val="00091B97"/>
    <w:rsid w:val="000920D4"/>
    <w:rsid w:val="000925BE"/>
    <w:rsid w:val="00093317"/>
    <w:rsid w:val="00093AFC"/>
    <w:rsid w:val="00094A97"/>
    <w:rsid w:val="0009532D"/>
    <w:rsid w:val="000953EA"/>
    <w:rsid w:val="00095558"/>
    <w:rsid w:val="000955C7"/>
    <w:rsid w:val="00095FDC"/>
    <w:rsid w:val="000966E2"/>
    <w:rsid w:val="000971ED"/>
    <w:rsid w:val="0009778F"/>
    <w:rsid w:val="00097A50"/>
    <w:rsid w:val="00097DCC"/>
    <w:rsid w:val="000A03C8"/>
    <w:rsid w:val="000A04E4"/>
    <w:rsid w:val="000A1477"/>
    <w:rsid w:val="000A15C5"/>
    <w:rsid w:val="000A18E0"/>
    <w:rsid w:val="000A1B83"/>
    <w:rsid w:val="000A1FC4"/>
    <w:rsid w:val="000A209D"/>
    <w:rsid w:val="000A209E"/>
    <w:rsid w:val="000A2B7A"/>
    <w:rsid w:val="000A2B84"/>
    <w:rsid w:val="000A2BEA"/>
    <w:rsid w:val="000A30FA"/>
    <w:rsid w:val="000A377F"/>
    <w:rsid w:val="000A411D"/>
    <w:rsid w:val="000A4C3D"/>
    <w:rsid w:val="000A50AA"/>
    <w:rsid w:val="000A51BB"/>
    <w:rsid w:val="000A51E1"/>
    <w:rsid w:val="000A5EDE"/>
    <w:rsid w:val="000A6221"/>
    <w:rsid w:val="000A64F6"/>
    <w:rsid w:val="000A696E"/>
    <w:rsid w:val="000A77ED"/>
    <w:rsid w:val="000A7972"/>
    <w:rsid w:val="000A7B3F"/>
    <w:rsid w:val="000B0121"/>
    <w:rsid w:val="000B0776"/>
    <w:rsid w:val="000B1BF7"/>
    <w:rsid w:val="000B2BA7"/>
    <w:rsid w:val="000B359B"/>
    <w:rsid w:val="000B413F"/>
    <w:rsid w:val="000B44DD"/>
    <w:rsid w:val="000B4B0D"/>
    <w:rsid w:val="000B4C27"/>
    <w:rsid w:val="000B5420"/>
    <w:rsid w:val="000B61D6"/>
    <w:rsid w:val="000B655D"/>
    <w:rsid w:val="000B656F"/>
    <w:rsid w:val="000B6A02"/>
    <w:rsid w:val="000B6F7E"/>
    <w:rsid w:val="000B7081"/>
    <w:rsid w:val="000B7CB4"/>
    <w:rsid w:val="000C0060"/>
    <w:rsid w:val="000C0173"/>
    <w:rsid w:val="000C0259"/>
    <w:rsid w:val="000C03CA"/>
    <w:rsid w:val="000C204C"/>
    <w:rsid w:val="000C2180"/>
    <w:rsid w:val="000C21C6"/>
    <w:rsid w:val="000C21EE"/>
    <w:rsid w:val="000C28A2"/>
    <w:rsid w:val="000C2CBA"/>
    <w:rsid w:val="000C2EA4"/>
    <w:rsid w:val="000C3DE7"/>
    <w:rsid w:val="000C4CEC"/>
    <w:rsid w:val="000C5476"/>
    <w:rsid w:val="000C615F"/>
    <w:rsid w:val="000C7088"/>
    <w:rsid w:val="000C78E1"/>
    <w:rsid w:val="000C7EF0"/>
    <w:rsid w:val="000D0038"/>
    <w:rsid w:val="000D0168"/>
    <w:rsid w:val="000D0936"/>
    <w:rsid w:val="000D0C9D"/>
    <w:rsid w:val="000D1688"/>
    <w:rsid w:val="000D17C4"/>
    <w:rsid w:val="000D194D"/>
    <w:rsid w:val="000D1D3B"/>
    <w:rsid w:val="000D1EAB"/>
    <w:rsid w:val="000D1EBF"/>
    <w:rsid w:val="000D2018"/>
    <w:rsid w:val="000D2619"/>
    <w:rsid w:val="000D2A58"/>
    <w:rsid w:val="000D3110"/>
    <w:rsid w:val="000D33B1"/>
    <w:rsid w:val="000D39D4"/>
    <w:rsid w:val="000D3CE9"/>
    <w:rsid w:val="000D4A23"/>
    <w:rsid w:val="000D573A"/>
    <w:rsid w:val="000D63AC"/>
    <w:rsid w:val="000D6EF9"/>
    <w:rsid w:val="000D6F15"/>
    <w:rsid w:val="000D737B"/>
    <w:rsid w:val="000D7A40"/>
    <w:rsid w:val="000D7B4A"/>
    <w:rsid w:val="000E03CC"/>
    <w:rsid w:val="000E0B02"/>
    <w:rsid w:val="000E0C07"/>
    <w:rsid w:val="000E0EBF"/>
    <w:rsid w:val="000E15D3"/>
    <w:rsid w:val="000E20C8"/>
    <w:rsid w:val="000E2372"/>
    <w:rsid w:val="000E24DD"/>
    <w:rsid w:val="000E2F04"/>
    <w:rsid w:val="000E30FF"/>
    <w:rsid w:val="000E3D79"/>
    <w:rsid w:val="000E4561"/>
    <w:rsid w:val="000E4808"/>
    <w:rsid w:val="000E485D"/>
    <w:rsid w:val="000E4C0C"/>
    <w:rsid w:val="000E500D"/>
    <w:rsid w:val="000E5367"/>
    <w:rsid w:val="000E5377"/>
    <w:rsid w:val="000E5434"/>
    <w:rsid w:val="000E548A"/>
    <w:rsid w:val="000E5D9B"/>
    <w:rsid w:val="000E6444"/>
    <w:rsid w:val="000E68E4"/>
    <w:rsid w:val="000E6BD3"/>
    <w:rsid w:val="000E6F6C"/>
    <w:rsid w:val="000E73A0"/>
    <w:rsid w:val="000E747E"/>
    <w:rsid w:val="000E7668"/>
    <w:rsid w:val="000E77E5"/>
    <w:rsid w:val="000E79EF"/>
    <w:rsid w:val="000E7C69"/>
    <w:rsid w:val="000E7F4E"/>
    <w:rsid w:val="000F0FFE"/>
    <w:rsid w:val="000F10A1"/>
    <w:rsid w:val="000F10C5"/>
    <w:rsid w:val="000F1421"/>
    <w:rsid w:val="000F1D15"/>
    <w:rsid w:val="000F1F32"/>
    <w:rsid w:val="000F2454"/>
    <w:rsid w:val="000F290F"/>
    <w:rsid w:val="000F2FB2"/>
    <w:rsid w:val="000F3290"/>
    <w:rsid w:val="000F36B0"/>
    <w:rsid w:val="000F3934"/>
    <w:rsid w:val="000F41CD"/>
    <w:rsid w:val="000F4A2B"/>
    <w:rsid w:val="000F4B8D"/>
    <w:rsid w:val="000F59EE"/>
    <w:rsid w:val="000F5ACC"/>
    <w:rsid w:val="000F6087"/>
    <w:rsid w:val="000F65E9"/>
    <w:rsid w:val="000F6898"/>
    <w:rsid w:val="000F6B0E"/>
    <w:rsid w:val="000F71B7"/>
    <w:rsid w:val="000F7283"/>
    <w:rsid w:val="001009D1"/>
    <w:rsid w:val="00100CE4"/>
    <w:rsid w:val="001010E4"/>
    <w:rsid w:val="00101BAC"/>
    <w:rsid w:val="00101E7E"/>
    <w:rsid w:val="0010223A"/>
    <w:rsid w:val="00104408"/>
    <w:rsid w:val="00104627"/>
    <w:rsid w:val="00104DBC"/>
    <w:rsid w:val="00105232"/>
    <w:rsid w:val="00105B24"/>
    <w:rsid w:val="00105DBB"/>
    <w:rsid w:val="001066EF"/>
    <w:rsid w:val="00106BC5"/>
    <w:rsid w:val="00106EC2"/>
    <w:rsid w:val="00106EEE"/>
    <w:rsid w:val="001070DC"/>
    <w:rsid w:val="0010719E"/>
    <w:rsid w:val="00107291"/>
    <w:rsid w:val="00107B4F"/>
    <w:rsid w:val="00110B18"/>
    <w:rsid w:val="00110BEF"/>
    <w:rsid w:val="001114FA"/>
    <w:rsid w:val="001117AE"/>
    <w:rsid w:val="00111921"/>
    <w:rsid w:val="00111CA5"/>
    <w:rsid w:val="00111E2B"/>
    <w:rsid w:val="00112396"/>
    <w:rsid w:val="00112724"/>
    <w:rsid w:val="001134F5"/>
    <w:rsid w:val="001139A2"/>
    <w:rsid w:val="00113FC9"/>
    <w:rsid w:val="0011426D"/>
    <w:rsid w:val="001142FC"/>
    <w:rsid w:val="00114655"/>
    <w:rsid w:val="00114B73"/>
    <w:rsid w:val="0011537F"/>
    <w:rsid w:val="001158F4"/>
    <w:rsid w:val="001159A7"/>
    <w:rsid w:val="001159D5"/>
    <w:rsid w:val="00115ADE"/>
    <w:rsid w:val="0011670B"/>
    <w:rsid w:val="00116751"/>
    <w:rsid w:val="001176BC"/>
    <w:rsid w:val="00117DC9"/>
    <w:rsid w:val="0012008F"/>
    <w:rsid w:val="001209C0"/>
    <w:rsid w:val="00120A00"/>
    <w:rsid w:val="00120F6C"/>
    <w:rsid w:val="00121688"/>
    <w:rsid w:val="001229D3"/>
    <w:rsid w:val="0012301A"/>
    <w:rsid w:val="00123DE6"/>
    <w:rsid w:val="0012464B"/>
    <w:rsid w:val="00124BE2"/>
    <w:rsid w:val="00124CF3"/>
    <w:rsid w:val="0012520F"/>
    <w:rsid w:val="0012599D"/>
    <w:rsid w:val="00125B70"/>
    <w:rsid w:val="00126A15"/>
    <w:rsid w:val="00126FC6"/>
    <w:rsid w:val="00127674"/>
    <w:rsid w:val="00127F7A"/>
    <w:rsid w:val="0013006A"/>
    <w:rsid w:val="001303A5"/>
    <w:rsid w:val="001306BD"/>
    <w:rsid w:val="00130AB0"/>
    <w:rsid w:val="001315A7"/>
    <w:rsid w:val="00131829"/>
    <w:rsid w:val="00131EB3"/>
    <w:rsid w:val="001325FE"/>
    <w:rsid w:val="00132606"/>
    <w:rsid w:val="001326F9"/>
    <w:rsid w:val="0013296F"/>
    <w:rsid w:val="00132A76"/>
    <w:rsid w:val="00132DBE"/>
    <w:rsid w:val="0013306A"/>
    <w:rsid w:val="0013391A"/>
    <w:rsid w:val="001340BC"/>
    <w:rsid w:val="001340F6"/>
    <w:rsid w:val="00134187"/>
    <w:rsid w:val="001343DB"/>
    <w:rsid w:val="00134964"/>
    <w:rsid w:val="0013515E"/>
    <w:rsid w:val="00135281"/>
    <w:rsid w:val="00136307"/>
    <w:rsid w:val="00136BD4"/>
    <w:rsid w:val="00136BFE"/>
    <w:rsid w:val="00136D14"/>
    <w:rsid w:val="00137338"/>
    <w:rsid w:val="0013751B"/>
    <w:rsid w:val="00137A0F"/>
    <w:rsid w:val="001407EA"/>
    <w:rsid w:val="00140CCC"/>
    <w:rsid w:val="00141109"/>
    <w:rsid w:val="001411E2"/>
    <w:rsid w:val="0014136E"/>
    <w:rsid w:val="00141CC0"/>
    <w:rsid w:val="00141F93"/>
    <w:rsid w:val="0014226C"/>
    <w:rsid w:val="00142931"/>
    <w:rsid w:val="00142A73"/>
    <w:rsid w:val="00142B68"/>
    <w:rsid w:val="00142C61"/>
    <w:rsid w:val="00142DA1"/>
    <w:rsid w:val="00142EF4"/>
    <w:rsid w:val="001432B0"/>
    <w:rsid w:val="00143DE6"/>
    <w:rsid w:val="0014440D"/>
    <w:rsid w:val="00144E43"/>
    <w:rsid w:val="001457F9"/>
    <w:rsid w:val="00145B28"/>
    <w:rsid w:val="0014612D"/>
    <w:rsid w:val="001463EA"/>
    <w:rsid w:val="00146FAC"/>
    <w:rsid w:val="00147DD6"/>
    <w:rsid w:val="00150289"/>
    <w:rsid w:val="001502B8"/>
    <w:rsid w:val="00150690"/>
    <w:rsid w:val="00150A77"/>
    <w:rsid w:val="00151293"/>
    <w:rsid w:val="00151326"/>
    <w:rsid w:val="00151602"/>
    <w:rsid w:val="0015196F"/>
    <w:rsid w:val="0015245A"/>
    <w:rsid w:val="001530D5"/>
    <w:rsid w:val="001538C3"/>
    <w:rsid w:val="001541D8"/>
    <w:rsid w:val="001542FE"/>
    <w:rsid w:val="0015453E"/>
    <w:rsid w:val="00154BD8"/>
    <w:rsid w:val="00155165"/>
    <w:rsid w:val="00155518"/>
    <w:rsid w:val="00155727"/>
    <w:rsid w:val="00156B2E"/>
    <w:rsid w:val="00157410"/>
    <w:rsid w:val="00157478"/>
    <w:rsid w:val="00157A51"/>
    <w:rsid w:val="00157CBE"/>
    <w:rsid w:val="00157EC7"/>
    <w:rsid w:val="0016053A"/>
    <w:rsid w:val="00160935"/>
    <w:rsid w:val="001610A2"/>
    <w:rsid w:val="001615F6"/>
    <w:rsid w:val="00161AAC"/>
    <w:rsid w:val="001620C8"/>
    <w:rsid w:val="0016225F"/>
    <w:rsid w:val="001627EC"/>
    <w:rsid w:val="00162B99"/>
    <w:rsid w:val="00163413"/>
    <w:rsid w:val="00163C6F"/>
    <w:rsid w:val="00163E3B"/>
    <w:rsid w:val="0016445E"/>
    <w:rsid w:val="00164C00"/>
    <w:rsid w:val="00164D62"/>
    <w:rsid w:val="00165584"/>
    <w:rsid w:val="00165D20"/>
    <w:rsid w:val="0016632A"/>
    <w:rsid w:val="00166838"/>
    <w:rsid w:val="00166FB7"/>
    <w:rsid w:val="00167390"/>
    <w:rsid w:val="00170636"/>
    <w:rsid w:val="00170DA9"/>
    <w:rsid w:val="00171289"/>
    <w:rsid w:val="00171642"/>
    <w:rsid w:val="00171D52"/>
    <w:rsid w:val="00172664"/>
    <w:rsid w:val="00172E46"/>
    <w:rsid w:val="00172F50"/>
    <w:rsid w:val="00173903"/>
    <w:rsid w:val="00174E8E"/>
    <w:rsid w:val="0017539B"/>
    <w:rsid w:val="0017627C"/>
    <w:rsid w:val="001763EF"/>
    <w:rsid w:val="001769A0"/>
    <w:rsid w:val="00176D3F"/>
    <w:rsid w:val="001772D3"/>
    <w:rsid w:val="001772F3"/>
    <w:rsid w:val="001802FE"/>
    <w:rsid w:val="00180407"/>
    <w:rsid w:val="001813AB"/>
    <w:rsid w:val="001815E3"/>
    <w:rsid w:val="001825B7"/>
    <w:rsid w:val="001825ED"/>
    <w:rsid w:val="00182637"/>
    <w:rsid w:val="00182E37"/>
    <w:rsid w:val="00183236"/>
    <w:rsid w:val="00183526"/>
    <w:rsid w:val="00183597"/>
    <w:rsid w:val="00183615"/>
    <w:rsid w:val="00183653"/>
    <w:rsid w:val="001837E8"/>
    <w:rsid w:val="00183930"/>
    <w:rsid w:val="00184F67"/>
    <w:rsid w:val="00185580"/>
    <w:rsid w:val="00186180"/>
    <w:rsid w:val="0018645B"/>
    <w:rsid w:val="00186754"/>
    <w:rsid w:val="00187C60"/>
    <w:rsid w:val="0019048E"/>
    <w:rsid w:val="00190679"/>
    <w:rsid w:val="001906B0"/>
    <w:rsid w:val="001912F9"/>
    <w:rsid w:val="00191746"/>
    <w:rsid w:val="00191866"/>
    <w:rsid w:val="00191AB8"/>
    <w:rsid w:val="00191B1E"/>
    <w:rsid w:val="00191B5B"/>
    <w:rsid w:val="00191D32"/>
    <w:rsid w:val="00191FB8"/>
    <w:rsid w:val="00192768"/>
    <w:rsid w:val="00193B24"/>
    <w:rsid w:val="00193B39"/>
    <w:rsid w:val="00194507"/>
    <w:rsid w:val="00194599"/>
    <w:rsid w:val="00194A9F"/>
    <w:rsid w:val="00194B97"/>
    <w:rsid w:val="001952F4"/>
    <w:rsid w:val="00195F2B"/>
    <w:rsid w:val="00197675"/>
    <w:rsid w:val="00197A25"/>
    <w:rsid w:val="001A042F"/>
    <w:rsid w:val="001A086E"/>
    <w:rsid w:val="001A0AAC"/>
    <w:rsid w:val="001A101F"/>
    <w:rsid w:val="001A19F9"/>
    <w:rsid w:val="001A1BB8"/>
    <w:rsid w:val="001A1BF3"/>
    <w:rsid w:val="001A2A4D"/>
    <w:rsid w:val="001A39D4"/>
    <w:rsid w:val="001A3B3E"/>
    <w:rsid w:val="001A4969"/>
    <w:rsid w:val="001A5718"/>
    <w:rsid w:val="001A6A26"/>
    <w:rsid w:val="001A74E2"/>
    <w:rsid w:val="001A7666"/>
    <w:rsid w:val="001A776D"/>
    <w:rsid w:val="001A7B5A"/>
    <w:rsid w:val="001A7C52"/>
    <w:rsid w:val="001B0349"/>
    <w:rsid w:val="001B0C32"/>
    <w:rsid w:val="001B1746"/>
    <w:rsid w:val="001B1FD1"/>
    <w:rsid w:val="001B2010"/>
    <w:rsid w:val="001B20CC"/>
    <w:rsid w:val="001B2C2E"/>
    <w:rsid w:val="001B2D0B"/>
    <w:rsid w:val="001B2D19"/>
    <w:rsid w:val="001B2E8E"/>
    <w:rsid w:val="001B34E4"/>
    <w:rsid w:val="001B37F1"/>
    <w:rsid w:val="001B39B5"/>
    <w:rsid w:val="001B3A2B"/>
    <w:rsid w:val="001B3A9C"/>
    <w:rsid w:val="001B4734"/>
    <w:rsid w:val="001B4B91"/>
    <w:rsid w:val="001B4CAB"/>
    <w:rsid w:val="001B4DB2"/>
    <w:rsid w:val="001B4F68"/>
    <w:rsid w:val="001B5118"/>
    <w:rsid w:val="001B51CF"/>
    <w:rsid w:val="001B541B"/>
    <w:rsid w:val="001B5507"/>
    <w:rsid w:val="001B58CD"/>
    <w:rsid w:val="001B59F3"/>
    <w:rsid w:val="001B6695"/>
    <w:rsid w:val="001B6AA8"/>
    <w:rsid w:val="001B751C"/>
    <w:rsid w:val="001B754E"/>
    <w:rsid w:val="001B77B6"/>
    <w:rsid w:val="001B7AC6"/>
    <w:rsid w:val="001C0880"/>
    <w:rsid w:val="001C0E0E"/>
    <w:rsid w:val="001C1048"/>
    <w:rsid w:val="001C1606"/>
    <w:rsid w:val="001C168A"/>
    <w:rsid w:val="001C1828"/>
    <w:rsid w:val="001C1B73"/>
    <w:rsid w:val="001C20A4"/>
    <w:rsid w:val="001C30AD"/>
    <w:rsid w:val="001C3C1E"/>
    <w:rsid w:val="001C427A"/>
    <w:rsid w:val="001C4544"/>
    <w:rsid w:val="001C470E"/>
    <w:rsid w:val="001C4791"/>
    <w:rsid w:val="001C5141"/>
    <w:rsid w:val="001C5270"/>
    <w:rsid w:val="001C540D"/>
    <w:rsid w:val="001C549E"/>
    <w:rsid w:val="001C582F"/>
    <w:rsid w:val="001C597E"/>
    <w:rsid w:val="001C5B1D"/>
    <w:rsid w:val="001C5BF0"/>
    <w:rsid w:val="001C5E0B"/>
    <w:rsid w:val="001C5E2A"/>
    <w:rsid w:val="001C5F0F"/>
    <w:rsid w:val="001C6269"/>
    <w:rsid w:val="001C64AB"/>
    <w:rsid w:val="001C65E4"/>
    <w:rsid w:val="001C6E40"/>
    <w:rsid w:val="001C740F"/>
    <w:rsid w:val="001C7BE0"/>
    <w:rsid w:val="001C7F99"/>
    <w:rsid w:val="001D0B04"/>
    <w:rsid w:val="001D0E5C"/>
    <w:rsid w:val="001D14D8"/>
    <w:rsid w:val="001D14E8"/>
    <w:rsid w:val="001D1D14"/>
    <w:rsid w:val="001D2955"/>
    <w:rsid w:val="001D2DBD"/>
    <w:rsid w:val="001D3390"/>
    <w:rsid w:val="001D3655"/>
    <w:rsid w:val="001D3ACF"/>
    <w:rsid w:val="001D4154"/>
    <w:rsid w:val="001D4323"/>
    <w:rsid w:val="001D4CBB"/>
    <w:rsid w:val="001D630B"/>
    <w:rsid w:val="001D6814"/>
    <w:rsid w:val="001D68C8"/>
    <w:rsid w:val="001D7AF7"/>
    <w:rsid w:val="001E0649"/>
    <w:rsid w:val="001E07C2"/>
    <w:rsid w:val="001E112F"/>
    <w:rsid w:val="001E14AB"/>
    <w:rsid w:val="001E1CBC"/>
    <w:rsid w:val="001E31D8"/>
    <w:rsid w:val="001E322B"/>
    <w:rsid w:val="001E3430"/>
    <w:rsid w:val="001E3855"/>
    <w:rsid w:val="001E4618"/>
    <w:rsid w:val="001E55B7"/>
    <w:rsid w:val="001E5DA7"/>
    <w:rsid w:val="001E6254"/>
    <w:rsid w:val="001E6541"/>
    <w:rsid w:val="001E6B30"/>
    <w:rsid w:val="001E7262"/>
    <w:rsid w:val="001E7693"/>
    <w:rsid w:val="001E788F"/>
    <w:rsid w:val="001E79A2"/>
    <w:rsid w:val="001E7BCF"/>
    <w:rsid w:val="001F0322"/>
    <w:rsid w:val="001F074A"/>
    <w:rsid w:val="001F0823"/>
    <w:rsid w:val="001F0946"/>
    <w:rsid w:val="001F0E2A"/>
    <w:rsid w:val="001F163B"/>
    <w:rsid w:val="001F166A"/>
    <w:rsid w:val="001F1B70"/>
    <w:rsid w:val="001F1FD3"/>
    <w:rsid w:val="001F22F9"/>
    <w:rsid w:val="001F2C2A"/>
    <w:rsid w:val="001F2E2D"/>
    <w:rsid w:val="001F3AD8"/>
    <w:rsid w:val="001F3CED"/>
    <w:rsid w:val="001F3D54"/>
    <w:rsid w:val="001F429D"/>
    <w:rsid w:val="001F4365"/>
    <w:rsid w:val="001F4586"/>
    <w:rsid w:val="001F47EF"/>
    <w:rsid w:val="001F47FD"/>
    <w:rsid w:val="001F5107"/>
    <w:rsid w:val="001F607B"/>
    <w:rsid w:val="001F6654"/>
    <w:rsid w:val="001F727F"/>
    <w:rsid w:val="001F7480"/>
    <w:rsid w:val="001F759D"/>
    <w:rsid w:val="001F75C2"/>
    <w:rsid w:val="001F784D"/>
    <w:rsid w:val="00200443"/>
    <w:rsid w:val="002004CC"/>
    <w:rsid w:val="002005CF"/>
    <w:rsid w:val="00200837"/>
    <w:rsid w:val="00200CA4"/>
    <w:rsid w:val="002018AA"/>
    <w:rsid w:val="00201B55"/>
    <w:rsid w:val="00201BCB"/>
    <w:rsid w:val="00201CEB"/>
    <w:rsid w:val="00201D99"/>
    <w:rsid w:val="00202572"/>
    <w:rsid w:val="00203AED"/>
    <w:rsid w:val="00203E29"/>
    <w:rsid w:val="00203F53"/>
    <w:rsid w:val="0020409E"/>
    <w:rsid w:val="00204541"/>
    <w:rsid w:val="002052DD"/>
    <w:rsid w:val="0020545D"/>
    <w:rsid w:val="002054D7"/>
    <w:rsid w:val="00205C5C"/>
    <w:rsid w:val="0020628B"/>
    <w:rsid w:val="00206852"/>
    <w:rsid w:val="00207697"/>
    <w:rsid w:val="002100B5"/>
    <w:rsid w:val="002102EC"/>
    <w:rsid w:val="00210FC1"/>
    <w:rsid w:val="00211941"/>
    <w:rsid w:val="00211A30"/>
    <w:rsid w:val="002123F5"/>
    <w:rsid w:val="0021324F"/>
    <w:rsid w:val="002139AB"/>
    <w:rsid w:val="00213A8F"/>
    <w:rsid w:val="0021455E"/>
    <w:rsid w:val="00214A98"/>
    <w:rsid w:val="00214ED7"/>
    <w:rsid w:val="00215195"/>
    <w:rsid w:val="00215335"/>
    <w:rsid w:val="0021536F"/>
    <w:rsid w:val="00215620"/>
    <w:rsid w:val="00216D79"/>
    <w:rsid w:val="00216EB9"/>
    <w:rsid w:val="00217787"/>
    <w:rsid w:val="00217D08"/>
    <w:rsid w:val="00220234"/>
    <w:rsid w:val="00220FCA"/>
    <w:rsid w:val="00221382"/>
    <w:rsid w:val="0022163E"/>
    <w:rsid w:val="00223441"/>
    <w:rsid w:val="00223D29"/>
    <w:rsid w:val="002245A0"/>
    <w:rsid w:val="002245DA"/>
    <w:rsid w:val="00224B95"/>
    <w:rsid w:val="00225305"/>
    <w:rsid w:val="00225A09"/>
    <w:rsid w:val="00225F9D"/>
    <w:rsid w:val="002272C9"/>
    <w:rsid w:val="00230126"/>
    <w:rsid w:val="002302AB"/>
    <w:rsid w:val="002306F4"/>
    <w:rsid w:val="002307B2"/>
    <w:rsid w:val="00230BF6"/>
    <w:rsid w:val="00231434"/>
    <w:rsid w:val="002318FC"/>
    <w:rsid w:val="002319AE"/>
    <w:rsid w:val="00231AF3"/>
    <w:rsid w:val="00231C7B"/>
    <w:rsid w:val="00231FD4"/>
    <w:rsid w:val="002323A9"/>
    <w:rsid w:val="00232E97"/>
    <w:rsid w:val="002330DC"/>
    <w:rsid w:val="0023327F"/>
    <w:rsid w:val="00233AB5"/>
    <w:rsid w:val="00233B30"/>
    <w:rsid w:val="00233B55"/>
    <w:rsid w:val="002342F3"/>
    <w:rsid w:val="00234699"/>
    <w:rsid w:val="00235A77"/>
    <w:rsid w:val="00236094"/>
    <w:rsid w:val="002361F2"/>
    <w:rsid w:val="00236389"/>
    <w:rsid w:val="0023672A"/>
    <w:rsid w:val="00236945"/>
    <w:rsid w:val="00236A83"/>
    <w:rsid w:val="00236F62"/>
    <w:rsid w:val="002375EA"/>
    <w:rsid w:val="00237875"/>
    <w:rsid w:val="00237E67"/>
    <w:rsid w:val="00240666"/>
    <w:rsid w:val="002409C7"/>
    <w:rsid w:val="00240AC3"/>
    <w:rsid w:val="00240C42"/>
    <w:rsid w:val="002419B0"/>
    <w:rsid w:val="00241AF3"/>
    <w:rsid w:val="00241E63"/>
    <w:rsid w:val="00242125"/>
    <w:rsid w:val="00242CE4"/>
    <w:rsid w:val="002430A9"/>
    <w:rsid w:val="00243171"/>
    <w:rsid w:val="00243387"/>
    <w:rsid w:val="00244683"/>
    <w:rsid w:val="002448DE"/>
    <w:rsid w:val="00244A7A"/>
    <w:rsid w:val="00244E7A"/>
    <w:rsid w:val="0024515C"/>
    <w:rsid w:val="002452E6"/>
    <w:rsid w:val="0024533C"/>
    <w:rsid w:val="00246C40"/>
    <w:rsid w:val="00246C55"/>
    <w:rsid w:val="00246C8D"/>
    <w:rsid w:val="00247F0A"/>
    <w:rsid w:val="002501C3"/>
    <w:rsid w:val="00250A34"/>
    <w:rsid w:val="00250B29"/>
    <w:rsid w:val="00250E03"/>
    <w:rsid w:val="00250F78"/>
    <w:rsid w:val="002519B2"/>
    <w:rsid w:val="00251B35"/>
    <w:rsid w:val="00252549"/>
    <w:rsid w:val="002526CF"/>
    <w:rsid w:val="00252AAB"/>
    <w:rsid w:val="00252D05"/>
    <w:rsid w:val="00253B6E"/>
    <w:rsid w:val="00253D47"/>
    <w:rsid w:val="00253F85"/>
    <w:rsid w:val="002550BA"/>
    <w:rsid w:val="00255418"/>
    <w:rsid w:val="00256322"/>
    <w:rsid w:val="00256746"/>
    <w:rsid w:val="00256C4F"/>
    <w:rsid w:val="00260AEE"/>
    <w:rsid w:val="002613AC"/>
    <w:rsid w:val="00261BEA"/>
    <w:rsid w:val="00261D96"/>
    <w:rsid w:val="00262110"/>
    <w:rsid w:val="00262123"/>
    <w:rsid w:val="00262B9A"/>
    <w:rsid w:val="0026436B"/>
    <w:rsid w:val="002659C3"/>
    <w:rsid w:val="00265CA8"/>
    <w:rsid w:val="00265F0F"/>
    <w:rsid w:val="00266922"/>
    <w:rsid w:val="00267647"/>
    <w:rsid w:val="00267842"/>
    <w:rsid w:val="00267A88"/>
    <w:rsid w:val="00267FCF"/>
    <w:rsid w:val="00270368"/>
    <w:rsid w:val="00270A6B"/>
    <w:rsid w:val="00270E94"/>
    <w:rsid w:val="002713FC"/>
    <w:rsid w:val="0027175C"/>
    <w:rsid w:val="002717DD"/>
    <w:rsid w:val="00271BBD"/>
    <w:rsid w:val="0027252E"/>
    <w:rsid w:val="00272747"/>
    <w:rsid w:val="0027493E"/>
    <w:rsid w:val="00274D45"/>
    <w:rsid w:val="00275029"/>
    <w:rsid w:val="00275CB0"/>
    <w:rsid w:val="002760F2"/>
    <w:rsid w:val="00276495"/>
    <w:rsid w:val="0027757F"/>
    <w:rsid w:val="00277789"/>
    <w:rsid w:val="00277BDE"/>
    <w:rsid w:val="002801F3"/>
    <w:rsid w:val="00280D3C"/>
    <w:rsid w:val="00280ECD"/>
    <w:rsid w:val="00281202"/>
    <w:rsid w:val="002820D6"/>
    <w:rsid w:val="002825E0"/>
    <w:rsid w:val="002827E1"/>
    <w:rsid w:val="00283B16"/>
    <w:rsid w:val="00283CFA"/>
    <w:rsid w:val="00284166"/>
    <w:rsid w:val="00284428"/>
    <w:rsid w:val="00284961"/>
    <w:rsid w:val="002857E0"/>
    <w:rsid w:val="00286954"/>
    <w:rsid w:val="00287337"/>
    <w:rsid w:val="00287373"/>
    <w:rsid w:val="002874FF"/>
    <w:rsid w:val="00287AC0"/>
    <w:rsid w:val="00287CF5"/>
    <w:rsid w:val="0029012C"/>
    <w:rsid w:val="002904EA"/>
    <w:rsid w:val="00290A6B"/>
    <w:rsid w:val="00290EB3"/>
    <w:rsid w:val="00291522"/>
    <w:rsid w:val="002922E7"/>
    <w:rsid w:val="00292E19"/>
    <w:rsid w:val="00293189"/>
    <w:rsid w:val="00293198"/>
    <w:rsid w:val="0029370A"/>
    <w:rsid w:val="0029383C"/>
    <w:rsid w:val="002947DC"/>
    <w:rsid w:val="00294BC1"/>
    <w:rsid w:val="002956FD"/>
    <w:rsid w:val="002959F7"/>
    <w:rsid w:val="00295C1E"/>
    <w:rsid w:val="00296157"/>
    <w:rsid w:val="00296236"/>
    <w:rsid w:val="00296270"/>
    <w:rsid w:val="00297338"/>
    <w:rsid w:val="002978F9"/>
    <w:rsid w:val="00297EAE"/>
    <w:rsid w:val="002A017B"/>
    <w:rsid w:val="002A084F"/>
    <w:rsid w:val="002A0A58"/>
    <w:rsid w:val="002A1257"/>
    <w:rsid w:val="002A14A7"/>
    <w:rsid w:val="002A195B"/>
    <w:rsid w:val="002A2053"/>
    <w:rsid w:val="002A2847"/>
    <w:rsid w:val="002A29D7"/>
    <w:rsid w:val="002A2B87"/>
    <w:rsid w:val="002A2E42"/>
    <w:rsid w:val="002A348A"/>
    <w:rsid w:val="002A3694"/>
    <w:rsid w:val="002A3A6C"/>
    <w:rsid w:val="002A43E3"/>
    <w:rsid w:val="002A4B2E"/>
    <w:rsid w:val="002A53F4"/>
    <w:rsid w:val="002A5CDE"/>
    <w:rsid w:val="002A5E93"/>
    <w:rsid w:val="002A67C9"/>
    <w:rsid w:val="002A69BA"/>
    <w:rsid w:val="002A7B53"/>
    <w:rsid w:val="002B1DE6"/>
    <w:rsid w:val="002B216A"/>
    <w:rsid w:val="002B27BC"/>
    <w:rsid w:val="002B46D2"/>
    <w:rsid w:val="002B4C61"/>
    <w:rsid w:val="002B4CA2"/>
    <w:rsid w:val="002B4FE3"/>
    <w:rsid w:val="002B5184"/>
    <w:rsid w:val="002B51A8"/>
    <w:rsid w:val="002B5267"/>
    <w:rsid w:val="002B52BA"/>
    <w:rsid w:val="002B64B4"/>
    <w:rsid w:val="002B6E06"/>
    <w:rsid w:val="002B7138"/>
    <w:rsid w:val="002B731A"/>
    <w:rsid w:val="002B7499"/>
    <w:rsid w:val="002B7E61"/>
    <w:rsid w:val="002B7F92"/>
    <w:rsid w:val="002C0BF5"/>
    <w:rsid w:val="002C0EA0"/>
    <w:rsid w:val="002C0F2B"/>
    <w:rsid w:val="002C1383"/>
    <w:rsid w:val="002C206C"/>
    <w:rsid w:val="002C21C0"/>
    <w:rsid w:val="002C27CE"/>
    <w:rsid w:val="002C2A68"/>
    <w:rsid w:val="002C2C37"/>
    <w:rsid w:val="002C2F42"/>
    <w:rsid w:val="002C3122"/>
    <w:rsid w:val="002C4737"/>
    <w:rsid w:val="002C4C84"/>
    <w:rsid w:val="002C644C"/>
    <w:rsid w:val="002C644E"/>
    <w:rsid w:val="002C6849"/>
    <w:rsid w:val="002C6D2C"/>
    <w:rsid w:val="002C7504"/>
    <w:rsid w:val="002C7A3E"/>
    <w:rsid w:val="002D03C5"/>
    <w:rsid w:val="002D090C"/>
    <w:rsid w:val="002D0EAA"/>
    <w:rsid w:val="002D0EBE"/>
    <w:rsid w:val="002D0F5F"/>
    <w:rsid w:val="002D1225"/>
    <w:rsid w:val="002D13AA"/>
    <w:rsid w:val="002D1EC3"/>
    <w:rsid w:val="002D2124"/>
    <w:rsid w:val="002D27A0"/>
    <w:rsid w:val="002D3EFF"/>
    <w:rsid w:val="002D4444"/>
    <w:rsid w:val="002D455A"/>
    <w:rsid w:val="002D4FDF"/>
    <w:rsid w:val="002D5203"/>
    <w:rsid w:val="002D5864"/>
    <w:rsid w:val="002D58BA"/>
    <w:rsid w:val="002D625E"/>
    <w:rsid w:val="002D6DB5"/>
    <w:rsid w:val="002D72D8"/>
    <w:rsid w:val="002D737C"/>
    <w:rsid w:val="002D77A0"/>
    <w:rsid w:val="002E1CB7"/>
    <w:rsid w:val="002E2622"/>
    <w:rsid w:val="002E3C81"/>
    <w:rsid w:val="002E4595"/>
    <w:rsid w:val="002E5009"/>
    <w:rsid w:val="002E5BFC"/>
    <w:rsid w:val="002E6D73"/>
    <w:rsid w:val="002E6DAC"/>
    <w:rsid w:val="002E6F16"/>
    <w:rsid w:val="002E7CC8"/>
    <w:rsid w:val="002E7E12"/>
    <w:rsid w:val="002F1151"/>
    <w:rsid w:val="002F1254"/>
    <w:rsid w:val="002F132B"/>
    <w:rsid w:val="002F2112"/>
    <w:rsid w:val="002F2344"/>
    <w:rsid w:val="002F25DE"/>
    <w:rsid w:val="002F25FE"/>
    <w:rsid w:val="002F3096"/>
    <w:rsid w:val="002F34AD"/>
    <w:rsid w:val="002F35E0"/>
    <w:rsid w:val="002F37CA"/>
    <w:rsid w:val="002F3B49"/>
    <w:rsid w:val="002F3CA4"/>
    <w:rsid w:val="002F3FF8"/>
    <w:rsid w:val="002F4BD8"/>
    <w:rsid w:val="002F4F80"/>
    <w:rsid w:val="002F500D"/>
    <w:rsid w:val="002F5A46"/>
    <w:rsid w:val="002F5EF7"/>
    <w:rsid w:val="002F642F"/>
    <w:rsid w:val="002F6722"/>
    <w:rsid w:val="002F7339"/>
    <w:rsid w:val="00300DDF"/>
    <w:rsid w:val="00301075"/>
    <w:rsid w:val="00301117"/>
    <w:rsid w:val="0030118A"/>
    <w:rsid w:val="003018FE"/>
    <w:rsid w:val="003024DF"/>
    <w:rsid w:val="0030286C"/>
    <w:rsid w:val="00302A65"/>
    <w:rsid w:val="003035A8"/>
    <w:rsid w:val="0030484A"/>
    <w:rsid w:val="003049BF"/>
    <w:rsid w:val="00304A22"/>
    <w:rsid w:val="00304FC4"/>
    <w:rsid w:val="0030594A"/>
    <w:rsid w:val="00305AFF"/>
    <w:rsid w:val="0030653D"/>
    <w:rsid w:val="003065D6"/>
    <w:rsid w:val="003067D8"/>
    <w:rsid w:val="00306A84"/>
    <w:rsid w:val="00306E11"/>
    <w:rsid w:val="00306E88"/>
    <w:rsid w:val="003074D7"/>
    <w:rsid w:val="00307EA7"/>
    <w:rsid w:val="0031061E"/>
    <w:rsid w:val="0031089F"/>
    <w:rsid w:val="0031181D"/>
    <w:rsid w:val="003118B3"/>
    <w:rsid w:val="003120B5"/>
    <w:rsid w:val="003123AA"/>
    <w:rsid w:val="003127BC"/>
    <w:rsid w:val="00313B32"/>
    <w:rsid w:val="003142D2"/>
    <w:rsid w:val="00314515"/>
    <w:rsid w:val="00314874"/>
    <w:rsid w:val="0031490B"/>
    <w:rsid w:val="00314B79"/>
    <w:rsid w:val="00314D7D"/>
    <w:rsid w:val="0031684A"/>
    <w:rsid w:val="00316870"/>
    <w:rsid w:val="00317816"/>
    <w:rsid w:val="0031782F"/>
    <w:rsid w:val="0032031A"/>
    <w:rsid w:val="00320E6C"/>
    <w:rsid w:val="00321737"/>
    <w:rsid w:val="00321C4C"/>
    <w:rsid w:val="00321D65"/>
    <w:rsid w:val="00321FAC"/>
    <w:rsid w:val="0032215A"/>
    <w:rsid w:val="003228F2"/>
    <w:rsid w:val="003229E0"/>
    <w:rsid w:val="003236AA"/>
    <w:rsid w:val="00323C7C"/>
    <w:rsid w:val="00324381"/>
    <w:rsid w:val="00324968"/>
    <w:rsid w:val="00324A1B"/>
    <w:rsid w:val="00324D7B"/>
    <w:rsid w:val="003251DC"/>
    <w:rsid w:val="00325C90"/>
    <w:rsid w:val="0032611E"/>
    <w:rsid w:val="0032643E"/>
    <w:rsid w:val="00327129"/>
    <w:rsid w:val="0032714E"/>
    <w:rsid w:val="003271D6"/>
    <w:rsid w:val="003271E0"/>
    <w:rsid w:val="00327514"/>
    <w:rsid w:val="003278BF"/>
    <w:rsid w:val="00327E42"/>
    <w:rsid w:val="00330177"/>
    <w:rsid w:val="00330269"/>
    <w:rsid w:val="0033087F"/>
    <w:rsid w:val="00330909"/>
    <w:rsid w:val="00330F38"/>
    <w:rsid w:val="003311CD"/>
    <w:rsid w:val="00331517"/>
    <w:rsid w:val="00331759"/>
    <w:rsid w:val="00331B2D"/>
    <w:rsid w:val="00331D83"/>
    <w:rsid w:val="00332838"/>
    <w:rsid w:val="0033289A"/>
    <w:rsid w:val="00332A80"/>
    <w:rsid w:val="00332C93"/>
    <w:rsid w:val="0033344F"/>
    <w:rsid w:val="00333F72"/>
    <w:rsid w:val="00334013"/>
    <w:rsid w:val="00334112"/>
    <w:rsid w:val="00334342"/>
    <w:rsid w:val="0033478D"/>
    <w:rsid w:val="00334B7A"/>
    <w:rsid w:val="00334C9B"/>
    <w:rsid w:val="00334D9C"/>
    <w:rsid w:val="003353B1"/>
    <w:rsid w:val="003359D3"/>
    <w:rsid w:val="00335A4C"/>
    <w:rsid w:val="003363EB"/>
    <w:rsid w:val="00337810"/>
    <w:rsid w:val="00337928"/>
    <w:rsid w:val="003404AF"/>
    <w:rsid w:val="00340944"/>
    <w:rsid w:val="00340CF0"/>
    <w:rsid w:val="00340D7C"/>
    <w:rsid w:val="00340FD8"/>
    <w:rsid w:val="003422B8"/>
    <w:rsid w:val="00342570"/>
    <w:rsid w:val="00342B7E"/>
    <w:rsid w:val="00343508"/>
    <w:rsid w:val="003440AA"/>
    <w:rsid w:val="00344142"/>
    <w:rsid w:val="0034479D"/>
    <w:rsid w:val="003453F0"/>
    <w:rsid w:val="00346383"/>
    <w:rsid w:val="00346835"/>
    <w:rsid w:val="00346C30"/>
    <w:rsid w:val="00346F51"/>
    <w:rsid w:val="00347093"/>
    <w:rsid w:val="0034735C"/>
    <w:rsid w:val="0034752C"/>
    <w:rsid w:val="00347BE0"/>
    <w:rsid w:val="00347FE8"/>
    <w:rsid w:val="003509A9"/>
    <w:rsid w:val="003509CC"/>
    <w:rsid w:val="00350B0A"/>
    <w:rsid w:val="00350CB3"/>
    <w:rsid w:val="003511F6"/>
    <w:rsid w:val="00351981"/>
    <w:rsid w:val="00351DE4"/>
    <w:rsid w:val="003529F3"/>
    <w:rsid w:val="00353089"/>
    <w:rsid w:val="0035311D"/>
    <w:rsid w:val="00353213"/>
    <w:rsid w:val="00353A46"/>
    <w:rsid w:val="00353B5B"/>
    <w:rsid w:val="00354490"/>
    <w:rsid w:val="0035454F"/>
    <w:rsid w:val="003549C4"/>
    <w:rsid w:val="00354A71"/>
    <w:rsid w:val="00355078"/>
    <w:rsid w:val="00355BA5"/>
    <w:rsid w:val="00356706"/>
    <w:rsid w:val="00356F77"/>
    <w:rsid w:val="00357043"/>
    <w:rsid w:val="0035733B"/>
    <w:rsid w:val="003574EA"/>
    <w:rsid w:val="00357DE7"/>
    <w:rsid w:val="00360003"/>
    <w:rsid w:val="0036015F"/>
    <w:rsid w:val="003606AF"/>
    <w:rsid w:val="003609AE"/>
    <w:rsid w:val="00360B43"/>
    <w:rsid w:val="0036126E"/>
    <w:rsid w:val="00361546"/>
    <w:rsid w:val="003616FF"/>
    <w:rsid w:val="00361D32"/>
    <w:rsid w:val="00362CD9"/>
    <w:rsid w:val="00363689"/>
    <w:rsid w:val="00363F94"/>
    <w:rsid w:val="00364762"/>
    <w:rsid w:val="003650F0"/>
    <w:rsid w:val="003669C6"/>
    <w:rsid w:val="00366D74"/>
    <w:rsid w:val="0036724F"/>
    <w:rsid w:val="0037047F"/>
    <w:rsid w:val="0037060A"/>
    <w:rsid w:val="00370949"/>
    <w:rsid w:val="00370C62"/>
    <w:rsid w:val="003718BD"/>
    <w:rsid w:val="00371DD4"/>
    <w:rsid w:val="00371E5C"/>
    <w:rsid w:val="0037204B"/>
    <w:rsid w:val="00372E8C"/>
    <w:rsid w:val="0037309F"/>
    <w:rsid w:val="003732FF"/>
    <w:rsid w:val="00373A86"/>
    <w:rsid w:val="00373B13"/>
    <w:rsid w:val="00373BF6"/>
    <w:rsid w:val="00373D55"/>
    <w:rsid w:val="00373F7E"/>
    <w:rsid w:val="003744FD"/>
    <w:rsid w:val="00374B31"/>
    <w:rsid w:val="0037521F"/>
    <w:rsid w:val="00375401"/>
    <w:rsid w:val="0037589F"/>
    <w:rsid w:val="00375D82"/>
    <w:rsid w:val="003760A5"/>
    <w:rsid w:val="003761A2"/>
    <w:rsid w:val="00376A7F"/>
    <w:rsid w:val="00377A57"/>
    <w:rsid w:val="0038052E"/>
    <w:rsid w:val="00380BCE"/>
    <w:rsid w:val="00381BEF"/>
    <w:rsid w:val="0038219D"/>
    <w:rsid w:val="00382B9E"/>
    <w:rsid w:val="003830A0"/>
    <w:rsid w:val="0038337D"/>
    <w:rsid w:val="00383637"/>
    <w:rsid w:val="0038381B"/>
    <w:rsid w:val="00383B43"/>
    <w:rsid w:val="00383EF1"/>
    <w:rsid w:val="00384386"/>
    <w:rsid w:val="00384758"/>
    <w:rsid w:val="00385270"/>
    <w:rsid w:val="00385631"/>
    <w:rsid w:val="00385AFC"/>
    <w:rsid w:val="00385E85"/>
    <w:rsid w:val="0038658C"/>
    <w:rsid w:val="00386E53"/>
    <w:rsid w:val="0038738F"/>
    <w:rsid w:val="00390304"/>
    <w:rsid w:val="003906C0"/>
    <w:rsid w:val="00390D05"/>
    <w:rsid w:val="003911D5"/>
    <w:rsid w:val="003914F2"/>
    <w:rsid w:val="00391AF4"/>
    <w:rsid w:val="00392396"/>
    <w:rsid w:val="00392A8C"/>
    <w:rsid w:val="00392A8F"/>
    <w:rsid w:val="00392B7D"/>
    <w:rsid w:val="00392E69"/>
    <w:rsid w:val="00392EAA"/>
    <w:rsid w:val="00393BBB"/>
    <w:rsid w:val="003940FA"/>
    <w:rsid w:val="0039460A"/>
    <w:rsid w:val="003946FE"/>
    <w:rsid w:val="00394BDA"/>
    <w:rsid w:val="00394F37"/>
    <w:rsid w:val="00394F8B"/>
    <w:rsid w:val="00395162"/>
    <w:rsid w:val="00395331"/>
    <w:rsid w:val="003956C5"/>
    <w:rsid w:val="0039572B"/>
    <w:rsid w:val="00395A0A"/>
    <w:rsid w:val="00395ACD"/>
    <w:rsid w:val="00395AE2"/>
    <w:rsid w:val="00395D85"/>
    <w:rsid w:val="0039744E"/>
    <w:rsid w:val="00397B9C"/>
    <w:rsid w:val="00397DC6"/>
    <w:rsid w:val="003A017B"/>
    <w:rsid w:val="003A05F5"/>
    <w:rsid w:val="003A1258"/>
    <w:rsid w:val="003A1F23"/>
    <w:rsid w:val="003A1FF1"/>
    <w:rsid w:val="003A2963"/>
    <w:rsid w:val="003A2A90"/>
    <w:rsid w:val="003A2DF3"/>
    <w:rsid w:val="003A38C7"/>
    <w:rsid w:val="003A5598"/>
    <w:rsid w:val="003A5D16"/>
    <w:rsid w:val="003A6C84"/>
    <w:rsid w:val="003A6E88"/>
    <w:rsid w:val="003A7241"/>
    <w:rsid w:val="003A73FF"/>
    <w:rsid w:val="003A79D6"/>
    <w:rsid w:val="003A79DC"/>
    <w:rsid w:val="003B0096"/>
    <w:rsid w:val="003B023D"/>
    <w:rsid w:val="003B1223"/>
    <w:rsid w:val="003B19BA"/>
    <w:rsid w:val="003B1CD4"/>
    <w:rsid w:val="003B28BE"/>
    <w:rsid w:val="003B2EA3"/>
    <w:rsid w:val="003B30BB"/>
    <w:rsid w:val="003B3587"/>
    <w:rsid w:val="003B3E85"/>
    <w:rsid w:val="003B3F12"/>
    <w:rsid w:val="003B44AE"/>
    <w:rsid w:val="003B4D8B"/>
    <w:rsid w:val="003B56CF"/>
    <w:rsid w:val="003B617A"/>
    <w:rsid w:val="003B6787"/>
    <w:rsid w:val="003B67AB"/>
    <w:rsid w:val="003B7005"/>
    <w:rsid w:val="003B7863"/>
    <w:rsid w:val="003B7F47"/>
    <w:rsid w:val="003C025A"/>
    <w:rsid w:val="003C0377"/>
    <w:rsid w:val="003C057E"/>
    <w:rsid w:val="003C0893"/>
    <w:rsid w:val="003C0C28"/>
    <w:rsid w:val="003C1A8F"/>
    <w:rsid w:val="003C1C8C"/>
    <w:rsid w:val="003C1EA4"/>
    <w:rsid w:val="003C243A"/>
    <w:rsid w:val="003C28B2"/>
    <w:rsid w:val="003C2A51"/>
    <w:rsid w:val="003C2EF5"/>
    <w:rsid w:val="003C2FBC"/>
    <w:rsid w:val="003C3BBA"/>
    <w:rsid w:val="003C4439"/>
    <w:rsid w:val="003C4586"/>
    <w:rsid w:val="003C4C34"/>
    <w:rsid w:val="003C50FF"/>
    <w:rsid w:val="003C58E1"/>
    <w:rsid w:val="003C622A"/>
    <w:rsid w:val="003C6F2D"/>
    <w:rsid w:val="003C72A3"/>
    <w:rsid w:val="003D02F8"/>
    <w:rsid w:val="003D0AEB"/>
    <w:rsid w:val="003D1A7D"/>
    <w:rsid w:val="003D1C56"/>
    <w:rsid w:val="003D2319"/>
    <w:rsid w:val="003D2766"/>
    <w:rsid w:val="003D362D"/>
    <w:rsid w:val="003D3706"/>
    <w:rsid w:val="003D4052"/>
    <w:rsid w:val="003D4271"/>
    <w:rsid w:val="003D44B5"/>
    <w:rsid w:val="003D4B07"/>
    <w:rsid w:val="003D5326"/>
    <w:rsid w:val="003D5771"/>
    <w:rsid w:val="003D5B40"/>
    <w:rsid w:val="003D5D64"/>
    <w:rsid w:val="003D5F17"/>
    <w:rsid w:val="003D5F82"/>
    <w:rsid w:val="003D61D5"/>
    <w:rsid w:val="003D6A4F"/>
    <w:rsid w:val="003D78D1"/>
    <w:rsid w:val="003E0169"/>
    <w:rsid w:val="003E0CC3"/>
    <w:rsid w:val="003E0DA4"/>
    <w:rsid w:val="003E10B9"/>
    <w:rsid w:val="003E120E"/>
    <w:rsid w:val="003E1465"/>
    <w:rsid w:val="003E1DA0"/>
    <w:rsid w:val="003E1DB4"/>
    <w:rsid w:val="003E31B7"/>
    <w:rsid w:val="003E33C1"/>
    <w:rsid w:val="003E34EF"/>
    <w:rsid w:val="003E36C4"/>
    <w:rsid w:val="003E37FA"/>
    <w:rsid w:val="003E45F8"/>
    <w:rsid w:val="003E4854"/>
    <w:rsid w:val="003E4D3D"/>
    <w:rsid w:val="003E5C07"/>
    <w:rsid w:val="003E6BE3"/>
    <w:rsid w:val="003E6C68"/>
    <w:rsid w:val="003E6F42"/>
    <w:rsid w:val="003E72A0"/>
    <w:rsid w:val="003E74BF"/>
    <w:rsid w:val="003E766A"/>
    <w:rsid w:val="003E797D"/>
    <w:rsid w:val="003E7AE7"/>
    <w:rsid w:val="003F003D"/>
    <w:rsid w:val="003F01ED"/>
    <w:rsid w:val="003F19B4"/>
    <w:rsid w:val="003F1AA3"/>
    <w:rsid w:val="003F2830"/>
    <w:rsid w:val="003F2E4F"/>
    <w:rsid w:val="003F3B53"/>
    <w:rsid w:val="003F3C7C"/>
    <w:rsid w:val="003F42E9"/>
    <w:rsid w:val="003F46E6"/>
    <w:rsid w:val="003F4BD3"/>
    <w:rsid w:val="003F4FA8"/>
    <w:rsid w:val="003F4FCC"/>
    <w:rsid w:val="003F5B3B"/>
    <w:rsid w:val="003F610F"/>
    <w:rsid w:val="003F63D9"/>
    <w:rsid w:val="003F6B29"/>
    <w:rsid w:val="003F715B"/>
    <w:rsid w:val="003F7398"/>
    <w:rsid w:val="003F7B6A"/>
    <w:rsid w:val="003F7C33"/>
    <w:rsid w:val="003F7E06"/>
    <w:rsid w:val="00400C7E"/>
    <w:rsid w:val="00401C36"/>
    <w:rsid w:val="00402529"/>
    <w:rsid w:val="0040292F"/>
    <w:rsid w:val="0040330B"/>
    <w:rsid w:val="0040418A"/>
    <w:rsid w:val="00404478"/>
    <w:rsid w:val="00405393"/>
    <w:rsid w:val="00405443"/>
    <w:rsid w:val="004054BC"/>
    <w:rsid w:val="00405511"/>
    <w:rsid w:val="00405BD3"/>
    <w:rsid w:val="00406053"/>
    <w:rsid w:val="00406E49"/>
    <w:rsid w:val="00407108"/>
    <w:rsid w:val="00407B3F"/>
    <w:rsid w:val="00407C5C"/>
    <w:rsid w:val="0041022F"/>
    <w:rsid w:val="00410557"/>
    <w:rsid w:val="00410AD0"/>
    <w:rsid w:val="00410FE0"/>
    <w:rsid w:val="00411F51"/>
    <w:rsid w:val="00412018"/>
    <w:rsid w:val="004122BF"/>
    <w:rsid w:val="00412513"/>
    <w:rsid w:val="0041263D"/>
    <w:rsid w:val="0041270A"/>
    <w:rsid w:val="0041272D"/>
    <w:rsid w:val="00412CA9"/>
    <w:rsid w:val="00412F92"/>
    <w:rsid w:val="004137C5"/>
    <w:rsid w:val="00413A47"/>
    <w:rsid w:val="004140CF"/>
    <w:rsid w:val="00414667"/>
    <w:rsid w:val="00414E6B"/>
    <w:rsid w:val="00415B02"/>
    <w:rsid w:val="004166F5"/>
    <w:rsid w:val="004168A1"/>
    <w:rsid w:val="00416A08"/>
    <w:rsid w:val="00416D1A"/>
    <w:rsid w:val="00416FE6"/>
    <w:rsid w:val="00420246"/>
    <w:rsid w:val="0042024F"/>
    <w:rsid w:val="0042057D"/>
    <w:rsid w:val="00420F17"/>
    <w:rsid w:val="00421550"/>
    <w:rsid w:val="0042181E"/>
    <w:rsid w:val="00421ABA"/>
    <w:rsid w:val="00421EDA"/>
    <w:rsid w:val="004223F0"/>
    <w:rsid w:val="004226AB"/>
    <w:rsid w:val="004229EB"/>
    <w:rsid w:val="004230D1"/>
    <w:rsid w:val="00423C63"/>
    <w:rsid w:val="00424321"/>
    <w:rsid w:val="004244DE"/>
    <w:rsid w:val="004244EC"/>
    <w:rsid w:val="00424C55"/>
    <w:rsid w:val="00424C86"/>
    <w:rsid w:val="00424CD6"/>
    <w:rsid w:val="0042504D"/>
    <w:rsid w:val="004250BC"/>
    <w:rsid w:val="004253E7"/>
    <w:rsid w:val="00425439"/>
    <w:rsid w:val="0042560E"/>
    <w:rsid w:val="004258A1"/>
    <w:rsid w:val="00425BD9"/>
    <w:rsid w:val="00425D74"/>
    <w:rsid w:val="00426F6E"/>
    <w:rsid w:val="0042724C"/>
    <w:rsid w:val="00427939"/>
    <w:rsid w:val="004279D6"/>
    <w:rsid w:val="004307CD"/>
    <w:rsid w:val="00430940"/>
    <w:rsid w:val="0043148C"/>
    <w:rsid w:val="00431D9C"/>
    <w:rsid w:val="00432292"/>
    <w:rsid w:val="00432B36"/>
    <w:rsid w:val="00432FF8"/>
    <w:rsid w:val="00433D66"/>
    <w:rsid w:val="00433DB7"/>
    <w:rsid w:val="00433E68"/>
    <w:rsid w:val="00434257"/>
    <w:rsid w:val="00434861"/>
    <w:rsid w:val="00434DC9"/>
    <w:rsid w:val="00434F5A"/>
    <w:rsid w:val="004352FF"/>
    <w:rsid w:val="0043534C"/>
    <w:rsid w:val="0043557D"/>
    <w:rsid w:val="00435FC8"/>
    <w:rsid w:val="00436B71"/>
    <w:rsid w:val="00436F12"/>
    <w:rsid w:val="004371A7"/>
    <w:rsid w:val="00437971"/>
    <w:rsid w:val="0044020D"/>
    <w:rsid w:val="004406AF"/>
    <w:rsid w:val="00440965"/>
    <w:rsid w:val="00440B5B"/>
    <w:rsid w:val="00441853"/>
    <w:rsid w:val="00441DCA"/>
    <w:rsid w:val="00442B92"/>
    <w:rsid w:val="00442E68"/>
    <w:rsid w:val="0044376C"/>
    <w:rsid w:val="0044396E"/>
    <w:rsid w:val="00443AF1"/>
    <w:rsid w:val="00443E32"/>
    <w:rsid w:val="00444698"/>
    <w:rsid w:val="0044478B"/>
    <w:rsid w:val="004447D6"/>
    <w:rsid w:val="00444BF7"/>
    <w:rsid w:val="00445861"/>
    <w:rsid w:val="0044598D"/>
    <w:rsid w:val="0044629C"/>
    <w:rsid w:val="004464BD"/>
    <w:rsid w:val="0044684B"/>
    <w:rsid w:val="004474D2"/>
    <w:rsid w:val="0044780B"/>
    <w:rsid w:val="00447934"/>
    <w:rsid w:val="00447E11"/>
    <w:rsid w:val="00447ED9"/>
    <w:rsid w:val="00447F35"/>
    <w:rsid w:val="0045149F"/>
    <w:rsid w:val="00453BC9"/>
    <w:rsid w:val="00454468"/>
    <w:rsid w:val="004552C0"/>
    <w:rsid w:val="00455757"/>
    <w:rsid w:val="00456379"/>
    <w:rsid w:val="00456777"/>
    <w:rsid w:val="004574F3"/>
    <w:rsid w:val="0045756E"/>
    <w:rsid w:val="004578B9"/>
    <w:rsid w:val="00457C85"/>
    <w:rsid w:val="00460246"/>
    <w:rsid w:val="0046081E"/>
    <w:rsid w:val="004609BB"/>
    <w:rsid w:val="00460B6A"/>
    <w:rsid w:val="0046120F"/>
    <w:rsid w:val="00461484"/>
    <w:rsid w:val="004614D8"/>
    <w:rsid w:val="00462965"/>
    <w:rsid w:val="00463025"/>
    <w:rsid w:val="00463142"/>
    <w:rsid w:val="0046372D"/>
    <w:rsid w:val="004638CF"/>
    <w:rsid w:val="00463F70"/>
    <w:rsid w:val="00464194"/>
    <w:rsid w:val="0046422B"/>
    <w:rsid w:val="00464CDF"/>
    <w:rsid w:val="004650B1"/>
    <w:rsid w:val="00465431"/>
    <w:rsid w:val="0046594B"/>
    <w:rsid w:val="00465C6F"/>
    <w:rsid w:val="00466089"/>
    <w:rsid w:val="004668CD"/>
    <w:rsid w:val="004672ED"/>
    <w:rsid w:val="00467656"/>
    <w:rsid w:val="00467B65"/>
    <w:rsid w:val="00467ECF"/>
    <w:rsid w:val="00470193"/>
    <w:rsid w:val="00470430"/>
    <w:rsid w:val="0047128A"/>
    <w:rsid w:val="00472BD4"/>
    <w:rsid w:val="0047305F"/>
    <w:rsid w:val="004730D8"/>
    <w:rsid w:val="00473F65"/>
    <w:rsid w:val="00474FE4"/>
    <w:rsid w:val="004758FD"/>
    <w:rsid w:val="004759BD"/>
    <w:rsid w:val="004759D4"/>
    <w:rsid w:val="004763BC"/>
    <w:rsid w:val="004766AF"/>
    <w:rsid w:val="00477B2A"/>
    <w:rsid w:val="00477D09"/>
    <w:rsid w:val="0048018A"/>
    <w:rsid w:val="00480BC7"/>
    <w:rsid w:val="00481163"/>
    <w:rsid w:val="0048134B"/>
    <w:rsid w:val="00481AB4"/>
    <w:rsid w:val="0048334B"/>
    <w:rsid w:val="00483523"/>
    <w:rsid w:val="0048369E"/>
    <w:rsid w:val="00483AF6"/>
    <w:rsid w:val="00483D17"/>
    <w:rsid w:val="00483D62"/>
    <w:rsid w:val="00484347"/>
    <w:rsid w:val="004854B1"/>
    <w:rsid w:val="00485511"/>
    <w:rsid w:val="00485773"/>
    <w:rsid w:val="004857AF"/>
    <w:rsid w:val="004859A4"/>
    <w:rsid w:val="00485B44"/>
    <w:rsid w:val="00486262"/>
    <w:rsid w:val="0048695B"/>
    <w:rsid w:val="00486AB6"/>
    <w:rsid w:val="00486C06"/>
    <w:rsid w:val="0048703C"/>
    <w:rsid w:val="00487138"/>
    <w:rsid w:val="00487CD5"/>
    <w:rsid w:val="00487D28"/>
    <w:rsid w:val="00490E91"/>
    <w:rsid w:val="00491275"/>
    <w:rsid w:val="004914B2"/>
    <w:rsid w:val="00491790"/>
    <w:rsid w:val="00492111"/>
    <w:rsid w:val="00492193"/>
    <w:rsid w:val="0049276A"/>
    <w:rsid w:val="004927C5"/>
    <w:rsid w:val="00492CF7"/>
    <w:rsid w:val="00493598"/>
    <w:rsid w:val="004938C7"/>
    <w:rsid w:val="00494643"/>
    <w:rsid w:val="00494CCC"/>
    <w:rsid w:val="00494E4F"/>
    <w:rsid w:val="0049524B"/>
    <w:rsid w:val="00495B79"/>
    <w:rsid w:val="00495D9F"/>
    <w:rsid w:val="00496CDD"/>
    <w:rsid w:val="0049720F"/>
    <w:rsid w:val="00497942"/>
    <w:rsid w:val="00497BB1"/>
    <w:rsid w:val="004A0366"/>
    <w:rsid w:val="004A03AC"/>
    <w:rsid w:val="004A0C4B"/>
    <w:rsid w:val="004A0ED4"/>
    <w:rsid w:val="004A154F"/>
    <w:rsid w:val="004A15DE"/>
    <w:rsid w:val="004A19A0"/>
    <w:rsid w:val="004A1C38"/>
    <w:rsid w:val="004A1F0C"/>
    <w:rsid w:val="004A3365"/>
    <w:rsid w:val="004A412C"/>
    <w:rsid w:val="004A479C"/>
    <w:rsid w:val="004A48B1"/>
    <w:rsid w:val="004A4F7A"/>
    <w:rsid w:val="004A6260"/>
    <w:rsid w:val="004A6EA6"/>
    <w:rsid w:val="004A799C"/>
    <w:rsid w:val="004A7A2D"/>
    <w:rsid w:val="004B0A4A"/>
    <w:rsid w:val="004B0CD6"/>
    <w:rsid w:val="004B0E73"/>
    <w:rsid w:val="004B1C37"/>
    <w:rsid w:val="004B1EC7"/>
    <w:rsid w:val="004B20BD"/>
    <w:rsid w:val="004B2673"/>
    <w:rsid w:val="004B4932"/>
    <w:rsid w:val="004B4C1E"/>
    <w:rsid w:val="004B4C7A"/>
    <w:rsid w:val="004B52FE"/>
    <w:rsid w:val="004B5527"/>
    <w:rsid w:val="004B5698"/>
    <w:rsid w:val="004B5951"/>
    <w:rsid w:val="004B5B98"/>
    <w:rsid w:val="004B6206"/>
    <w:rsid w:val="004B704F"/>
    <w:rsid w:val="004B748B"/>
    <w:rsid w:val="004B7642"/>
    <w:rsid w:val="004B7A0B"/>
    <w:rsid w:val="004C0B04"/>
    <w:rsid w:val="004C0F63"/>
    <w:rsid w:val="004C1736"/>
    <w:rsid w:val="004C1C24"/>
    <w:rsid w:val="004C2709"/>
    <w:rsid w:val="004C2F09"/>
    <w:rsid w:val="004C30DD"/>
    <w:rsid w:val="004C3697"/>
    <w:rsid w:val="004C3D0D"/>
    <w:rsid w:val="004C4021"/>
    <w:rsid w:val="004C48D2"/>
    <w:rsid w:val="004C49FA"/>
    <w:rsid w:val="004C4D87"/>
    <w:rsid w:val="004C5F1C"/>
    <w:rsid w:val="004C6126"/>
    <w:rsid w:val="004C6760"/>
    <w:rsid w:val="004C68D0"/>
    <w:rsid w:val="004C7068"/>
    <w:rsid w:val="004C7DCF"/>
    <w:rsid w:val="004D0244"/>
    <w:rsid w:val="004D0657"/>
    <w:rsid w:val="004D0C7F"/>
    <w:rsid w:val="004D175C"/>
    <w:rsid w:val="004D2268"/>
    <w:rsid w:val="004D2BCB"/>
    <w:rsid w:val="004D2F2E"/>
    <w:rsid w:val="004D2F78"/>
    <w:rsid w:val="004D30A1"/>
    <w:rsid w:val="004D36FF"/>
    <w:rsid w:val="004D58BA"/>
    <w:rsid w:val="004D5CF7"/>
    <w:rsid w:val="004D6426"/>
    <w:rsid w:val="004D683D"/>
    <w:rsid w:val="004D6F24"/>
    <w:rsid w:val="004D7283"/>
    <w:rsid w:val="004D73D6"/>
    <w:rsid w:val="004E0FFE"/>
    <w:rsid w:val="004E1011"/>
    <w:rsid w:val="004E162F"/>
    <w:rsid w:val="004E2105"/>
    <w:rsid w:val="004E220D"/>
    <w:rsid w:val="004E34FC"/>
    <w:rsid w:val="004E3CA6"/>
    <w:rsid w:val="004E4031"/>
    <w:rsid w:val="004E4160"/>
    <w:rsid w:val="004E44F4"/>
    <w:rsid w:val="004E552F"/>
    <w:rsid w:val="004E5ECB"/>
    <w:rsid w:val="004E5F4A"/>
    <w:rsid w:val="004E7DC2"/>
    <w:rsid w:val="004F02BD"/>
    <w:rsid w:val="004F0BEB"/>
    <w:rsid w:val="004F11C0"/>
    <w:rsid w:val="004F14BE"/>
    <w:rsid w:val="004F23C8"/>
    <w:rsid w:val="004F2516"/>
    <w:rsid w:val="004F2671"/>
    <w:rsid w:val="004F2B72"/>
    <w:rsid w:val="004F34F8"/>
    <w:rsid w:val="004F36BD"/>
    <w:rsid w:val="004F394C"/>
    <w:rsid w:val="004F3C72"/>
    <w:rsid w:val="004F41C2"/>
    <w:rsid w:val="004F42A3"/>
    <w:rsid w:val="004F4319"/>
    <w:rsid w:val="004F4CC6"/>
    <w:rsid w:val="004F5BAD"/>
    <w:rsid w:val="004F6C26"/>
    <w:rsid w:val="004F7227"/>
    <w:rsid w:val="004F7488"/>
    <w:rsid w:val="004F7ED2"/>
    <w:rsid w:val="005007A0"/>
    <w:rsid w:val="00500A99"/>
    <w:rsid w:val="00500BC3"/>
    <w:rsid w:val="0050192F"/>
    <w:rsid w:val="00501F0D"/>
    <w:rsid w:val="00502616"/>
    <w:rsid w:val="00502D08"/>
    <w:rsid w:val="0050316D"/>
    <w:rsid w:val="00503A27"/>
    <w:rsid w:val="00503D7E"/>
    <w:rsid w:val="00503FCB"/>
    <w:rsid w:val="0050478A"/>
    <w:rsid w:val="00505A24"/>
    <w:rsid w:val="00505F2D"/>
    <w:rsid w:val="005060A0"/>
    <w:rsid w:val="00506A39"/>
    <w:rsid w:val="00506BEF"/>
    <w:rsid w:val="00506CA3"/>
    <w:rsid w:val="00506CAB"/>
    <w:rsid w:val="005079C4"/>
    <w:rsid w:val="005112E7"/>
    <w:rsid w:val="005121F8"/>
    <w:rsid w:val="00512721"/>
    <w:rsid w:val="00513018"/>
    <w:rsid w:val="00513532"/>
    <w:rsid w:val="00513A16"/>
    <w:rsid w:val="00513CB6"/>
    <w:rsid w:val="00513D4B"/>
    <w:rsid w:val="00513EE3"/>
    <w:rsid w:val="00513EF5"/>
    <w:rsid w:val="00514059"/>
    <w:rsid w:val="0051438B"/>
    <w:rsid w:val="00515386"/>
    <w:rsid w:val="005158E0"/>
    <w:rsid w:val="00515C36"/>
    <w:rsid w:val="00516681"/>
    <w:rsid w:val="005167E1"/>
    <w:rsid w:val="00516FD9"/>
    <w:rsid w:val="00517529"/>
    <w:rsid w:val="005175CC"/>
    <w:rsid w:val="00517BDB"/>
    <w:rsid w:val="0052049E"/>
    <w:rsid w:val="005219BF"/>
    <w:rsid w:val="005223C0"/>
    <w:rsid w:val="005226F0"/>
    <w:rsid w:val="0052298D"/>
    <w:rsid w:val="005229F0"/>
    <w:rsid w:val="00523921"/>
    <w:rsid w:val="00523D7F"/>
    <w:rsid w:val="005245CB"/>
    <w:rsid w:val="00524EAD"/>
    <w:rsid w:val="0052523D"/>
    <w:rsid w:val="00525F0A"/>
    <w:rsid w:val="00525FAC"/>
    <w:rsid w:val="0052644B"/>
    <w:rsid w:val="005266B0"/>
    <w:rsid w:val="00527050"/>
    <w:rsid w:val="005273AC"/>
    <w:rsid w:val="005273C0"/>
    <w:rsid w:val="00527C29"/>
    <w:rsid w:val="0053011B"/>
    <w:rsid w:val="00530136"/>
    <w:rsid w:val="005307EB"/>
    <w:rsid w:val="00530B9B"/>
    <w:rsid w:val="00531053"/>
    <w:rsid w:val="00531908"/>
    <w:rsid w:val="00531EF5"/>
    <w:rsid w:val="00532859"/>
    <w:rsid w:val="0053340C"/>
    <w:rsid w:val="005338F3"/>
    <w:rsid w:val="00533E85"/>
    <w:rsid w:val="005340D2"/>
    <w:rsid w:val="0053469E"/>
    <w:rsid w:val="00534A4E"/>
    <w:rsid w:val="00535344"/>
    <w:rsid w:val="005361CE"/>
    <w:rsid w:val="005361E0"/>
    <w:rsid w:val="00536B65"/>
    <w:rsid w:val="00536D64"/>
    <w:rsid w:val="00536DDB"/>
    <w:rsid w:val="00537C04"/>
    <w:rsid w:val="00537E7E"/>
    <w:rsid w:val="0054019F"/>
    <w:rsid w:val="0054050E"/>
    <w:rsid w:val="0054072E"/>
    <w:rsid w:val="005413EC"/>
    <w:rsid w:val="00541F32"/>
    <w:rsid w:val="00542124"/>
    <w:rsid w:val="005421D6"/>
    <w:rsid w:val="00542709"/>
    <w:rsid w:val="00543137"/>
    <w:rsid w:val="005437D1"/>
    <w:rsid w:val="00545CC8"/>
    <w:rsid w:val="005471CA"/>
    <w:rsid w:val="0054732A"/>
    <w:rsid w:val="005476E6"/>
    <w:rsid w:val="005476F0"/>
    <w:rsid w:val="00547B80"/>
    <w:rsid w:val="00547E60"/>
    <w:rsid w:val="00547FB4"/>
    <w:rsid w:val="005505FE"/>
    <w:rsid w:val="00550B69"/>
    <w:rsid w:val="00550E7D"/>
    <w:rsid w:val="00551FEB"/>
    <w:rsid w:val="005525F0"/>
    <w:rsid w:val="00552DAD"/>
    <w:rsid w:val="0055325D"/>
    <w:rsid w:val="0055347E"/>
    <w:rsid w:val="005537BD"/>
    <w:rsid w:val="00553ACF"/>
    <w:rsid w:val="00554356"/>
    <w:rsid w:val="00554A89"/>
    <w:rsid w:val="00554C59"/>
    <w:rsid w:val="00554E7B"/>
    <w:rsid w:val="00555786"/>
    <w:rsid w:val="00555829"/>
    <w:rsid w:val="00555A89"/>
    <w:rsid w:val="00556203"/>
    <w:rsid w:val="00556602"/>
    <w:rsid w:val="00557261"/>
    <w:rsid w:val="005572E1"/>
    <w:rsid w:val="005579DE"/>
    <w:rsid w:val="00560006"/>
    <w:rsid w:val="005604F9"/>
    <w:rsid w:val="0056094F"/>
    <w:rsid w:val="00561032"/>
    <w:rsid w:val="00562125"/>
    <w:rsid w:val="00562D49"/>
    <w:rsid w:val="00562E7D"/>
    <w:rsid w:val="00563456"/>
    <w:rsid w:val="0056537F"/>
    <w:rsid w:val="0056598F"/>
    <w:rsid w:val="00565AD3"/>
    <w:rsid w:val="00565EB5"/>
    <w:rsid w:val="00565EC0"/>
    <w:rsid w:val="00565F39"/>
    <w:rsid w:val="00566087"/>
    <w:rsid w:val="00566E93"/>
    <w:rsid w:val="00567538"/>
    <w:rsid w:val="00567793"/>
    <w:rsid w:val="005677FE"/>
    <w:rsid w:val="00567E6F"/>
    <w:rsid w:val="005700C5"/>
    <w:rsid w:val="00570347"/>
    <w:rsid w:val="0057043B"/>
    <w:rsid w:val="00570A32"/>
    <w:rsid w:val="005713FC"/>
    <w:rsid w:val="0057221F"/>
    <w:rsid w:val="005726D8"/>
    <w:rsid w:val="005728C6"/>
    <w:rsid w:val="00573157"/>
    <w:rsid w:val="00573482"/>
    <w:rsid w:val="00573B3F"/>
    <w:rsid w:val="00573C9B"/>
    <w:rsid w:val="00573E18"/>
    <w:rsid w:val="005744FD"/>
    <w:rsid w:val="00574B4A"/>
    <w:rsid w:val="0057584F"/>
    <w:rsid w:val="00575CC6"/>
    <w:rsid w:val="005766C8"/>
    <w:rsid w:val="00576EF9"/>
    <w:rsid w:val="00577A0A"/>
    <w:rsid w:val="00577B96"/>
    <w:rsid w:val="0058032C"/>
    <w:rsid w:val="00581A88"/>
    <w:rsid w:val="00581E73"/>
    <w:rsid w:val="0058257A"/>
    <w:rsid w:val="0058272E"/>
    <w:rsid w:val="0058349B"/>
    <w:rsid w:val="00583B69"/>
    <w:rsid w:val="00583E30"/>
    <w:rsid w:val="005841CE"/>
    <w:rsid w:val="005842D3"/>
    <w:rsid w:val="005842F3"/>
    <w:rsid w:val="005848F9"/>
    <w:rsid w:val="0058562C"/>
    <w:rsid w:val="00585C89"/>
    <w:rsid w:val="00586627"/>
    <w:rsid w:val="005867D8"/>
    <w:rsid w:val="00586A22"/>
    <w:rsid w:val="005873ED"/>
    <w:rsid w:val="005901A4"/>
    <w:rsid w:val="005901EA"/>
    <w:rsid w:val="00590EA2"/>
    <w:rsid w:val="00591821"/>
    <w:rsid w:val="00591CA6"/>
    <w:rsid w:val="00592401"/>
    <w:rsid w:val="00593C57"/>
    <w:rsid w:val="00593D93"/>
    <w:rsid w:val="00594060"/>
    <w:rsid w:val="0059468D"/>
    <w:rsid w:val="00594BB1"/>
    <w:rsid w:val="0059501D"/>
    <w:rsid w:val="0059541F"/>
    <w:rsid w:val="00595B53"/>
    <w:rsid w:val="00595CC5"/>
    <w:rsid w:val="00595EBF"/>
    <w:rsid w:val="00596254"/>
    <w:rsid w:val="005968AE"/>
    <w:rsid w:val="00596A6A"/>
    <w:rsid w:val="005A01FD"/>
    <w:rsid w:val="005A04AE"/>
    <w:rsid w:val="005A09A8"/>
    <w:rsid w:val="005A0B79"/>
    <w:rsid w:val="005A0BBB"/>
    <w:rsid w:val="005A0CB1"/>
    <w:rsid w:val="005A0FB9"/>
    <w:rsid w:val="005A1061"/>
    <w:rsid w:val="005A1127"/>
    <w:rsid w:val="005A11AC"/>
    <w:rsid w:val="005A15DA"/>
    <w:rsid w:val="005A16C7"/>
    <w:rsid w:val="005A1741"/>
    <w:rsid w:val="005A1C31"/>
    <w:rsid w:val="005A3321"/>
    <w:rsid w:val="005A4229"/>
    <w:rsid w:val="005A427D"/>
    <w:rsid w:val="005A502C"/>
    <w:rsid w:val="005A5909"/>
    <w:rsid w:val="005A6172"/>
    <w:rsid w:val="005A62E9"/>
    <w:rsid w:val="005A688C"/>
    <w:rsid w:val="005A7085"/>
    <w:rsid w:val="005A76F1"/>
    <w:rsid w:val="005B0251"/>
    <w:rsid w:val="005B10C3"/>
    <w:rsid w:val="005B1678"/>
    <w:rsid w:val="005B1ADE"/>
    <w:rsid w:val="005B1B3D"/>
    <w:rsid w:val="005B1F5B"/>
    <w:rsid w:val="005B20F3"/>
    <w:rsid w:val="005B26EB"/>
    <w:rsid w:val="005B29AC"/>
    <w:rsid w:val="005B2B6E"/>
    <w:rsid w:val="005B40F1"/>
    <w:rsid w:val="005B4218"/>
    <w:rsid w:val="005B4249"/>
    <w:rsid w:val="005B4ADB"/>
    <w:rsid w:val="005B4CAE"/>
    <w:rsid w:val="005B4D87"/>
    <w:rsid w:val="005B50A6"/>
    <w:rsid w:val="005B54E9"/>
    <w:rsid w:val="005B560C"/>
    <w:rsid w:val="005B59A9"/>
    <w:rsid w:val="005B5B2A"/>
    <w:rsid w:val="005B5B5C"/>
    <w:rsid w:val="005B5DD8"/>
    <w:rsid w:val="005B635C"/>
    <w:rsid w:val="005B6B4A"/>
    <w:rsid w:val="005B6DEE"/>
    <w:rsid w:val="005B7121"/>
    <w:rsid w:val="005B7D02"/>
    <w:rsid w:val="005C01C0"/>
    <w:rsid w:val="005C0232"/>
    <w:rsid w:val="005C0906"/>
    <w:rsid w:val="005C0D7F"/>
    <w:rsid w:val="005C1103"/>
    <w:rsid w:val="005C165D"/>
    <w:rsid w:val="005C1838"/>
    <w:rsid w:val="005C19B8"/>
    <w:rsid w:val="005C1B05"/>
    <w:rsid w:val="005C21AD"/>
    <w:rsid w:val="005C22EB"/>
    <w:rsid w:val="005C2B43"/>
    <w:rsid w:val="005C2E9C"/>
    <w:rsid w:val="005C364B"/>
    <w:rsid w:val="005C3E86"/>
    <w:rsid w:val="005C43E9"/>
    <w:rsid w:val="005C4445"/>
    <w:rsid w:val="005C4D8A"/>
    <w:rsid w:val="005C6633"/>
    <w:rsid w:val="005C68FD"/>
    <w:rsid w:val="005D009A"/>
    <w:rsid w:val="005D01A2"/>
    <w:rsid w:val="005D034F"/>
    <w:rsid w:val="005D058C"/>
    <w:rsid w:val="005D0D28"/>
    <w:rsid w:val="005D1381"/>
    <w:rsid w:val="005D15BD"/>
    <w:rsid w:val="005D18F2"/>
    <w:rsid w:val="005D1D14"/>
    <w:rsid w:val="005D1EC1"/>
    <w:rsid w:val="005D240D"/>
    <w:rsid w:val="005D2443"/>
    <w:rsid w:val="005D2902"/>
    <w:rsid w:val="005D2B06"/>
    <w:rsid w:val="005D3589"/>
    <w:rsid w:val="005D3633"/>
    <w:rsid w:val="005D3A66"/>
    <w:rsid w:val="005D3EBC"/>
    <w:rsid w:val="005D3F66"/>
    <w:rsid w:val="005D472F"/>
    <w:rsid w:val="005D5527"/>
    <w:rsid w:val="005D5774"/>
    <w:rsid w:val="005D59C6"/>
    <w:rsid w:val="005D6374"/>
    <w:rsid w:val="005D6B54"/>
    <w:rsid w:val="005D71F6"/>
    <w:rsid w:val="005D75A5"/>
    <w:rsid w:val="005D76DE"/>
    <w:rsid w:val="005D7A37"/>
    <w:rsid w:val="005E0B6C"/>
    <w:rsid w:val="005E12EC"/>
    <w:rsid w:val="005E1431"/>
    <w:rsid w:val="005E18A4"/>
    <w:rsid w:val="005E1AF9"/>
    <w:rsid w:val="005E1D41"/>
    <w:rsid w:val="005E2800"/>
    <w:rsid w:val="005E2FAC"/>
    <w:rsid w:val="005E30A7"/>
    <w:rsid w:val="005E346A"/>
    <w:rsid w:val="005E3684"/>
    <w:rsid w:val="005E3846"/>
    <w:rsid w:val="005E3ACF"/>
    <w:rsid w:val="005E3D10"/>
    <w:rsid w:val="005E3D94"/>
    <w:rsid w:val="005E4204"/>
    <w:rsid w:val="005E47A8"/>
    <w:rsid w:val="005E4870"/>
    <w:rsid w:val="005E48EB"/>
    <w:rsid w:val="005E4995"/>
    <w:rsid w:val="005E4D88"/>
    <w:rsid w:val="005E4FEA"/>
    <w:rsid w:val="005E5E39"/>
    <w:rsid w:val="005E5F10"/>
    <w:rsid w:val="005E704A"/>
    <w:rsid w:val="005E7630"/>
    <w:rsid w:val="005E768A"/>
    <w:rsid w:val="005E7A37"/>
    <w:rsid w:val="005F0495"/>
    <w:rsid w:val="005F0768"/>
    <w:rsid w:val="005F07D6"/>
    <w:rsid w:val="005F1CAD"/>
    <w:rsid w:val="005F1D2E"/>
    <w:rsid w:val="005F1EC9"/>
    <w:rsid w:val="005F2080"/>
    <w:rsid w:val="005F2E44"/>
    <w:rsid w:val="005F2F62"/>
    <w:rsid w:val="005F4125"/>
    <w:rsid w:val="005F49F4"/>
    <w:rsid w:val="005F4B5A"/>
    <w:rsid w:val="005F5382"/>
    <w:rsid w:val="005F5B7C"/>
    <w:rsid w:val="005F5CF1"/>
    <w:rsid w:val="005F60F2"/>
    <w:rsid w:val="005F69A4"/>
    <w:rsid w:val="005F6B00"/>
    <w:rsid w:val="005F6BE9"/>
    <w:rsid w:val="005F6EBB"/>
    <w:rsid w:val="005F7F7C"/>
    <w:rsid w:val="0060063E"/>
    <w:rsid w:val="006006C7"/>
    <w:rsid w:val="00600A0C"/>
    <w:rsid w:val="006011BA"/>
    <w:rsid w:val="006012E2"/>
    <w:rsid w:val="00601422"/>
    <w:rsid w:val="00601B22"/>
    <w:rsid w:val="00602165"/>
    <w:rsid w:val="006021F5"/>
    <w:rsid w:val="00602736"/>
    <w:rsid w:val="00602C02"/>
    <w:rsid w:val="00602D67"/>
    <w:rsid w:val="0060345A"/>
    <w:rsid w:val="0060390C"/>
    <w:rsid w:val="00603A39"/>
    <w:rsid w:val="00603D35"/>
    <w:rsid w:val="006040F0"/>
    <w:rsid w:val="006043C6"/>
    <w:rsid w:val="0060444D"/>
    <w:rsid w:val="00604F7E"/>
    <w:rsid w:val="00605456"/>
    <w:rsid w:val="006057DC"/>
    <w:rsid w:val="00605886"/>
    <w:rsid w:val="006059E9"/>
    <w:rsid w:val="00606172"/>
    <w:rsid w:val="0060699E"/>
    <w:rsid w:val="00606EF4"/>
    <w:rsid w:val="006120B4"/>
    <w:rsid w:val="00612A88"/>
    <w:rsid w:val="00613865"/>
    <w:rsid w:val="006138E1"/>
    <w:rsid w:val="006141B4"/>
    <w:rsid w:val="00614FAC"/>
    <w:rsid w:val="00615344"/>
    <w:rsid w:val="00615FF2"/>
    <w:rsid w:val="006160DC"/>
    <w:rsid w:val="00616A1A"/>
    <w:rsid w:val="00616BE3"/>
    <w:rsid w:val="006200AC"/>
    <w:rsid w:val="006202E5"/>
    <w:rsid w:val="006215E7"/>
    <w:rsid w:val="00621807"/>
    <w:rsid w:val="00621DBF"/>
    <w:rsid w:val="00622723"/>
    <w:rsid w:val="00622A5C"/>
    <w:rsid w:val="00622B3C"/>
    <w:rsid w:val="00622E55"/>
    <w:rsid w:val="0062378E"/>
    <w:rsid w:val="0062560B"/>
    <w:rsid w:val="006259A7"/>
    <w:rsid w:val="006262FF"/>
    <w:rsid w:val="006263E2"/>
    <w:rsid w:val="006267FC"/>
    <w:rsid w:val="00627288"/>
    <w:rsid w:val="006274FC"/>
    <w:rsid w:val="006276B9"/>
    <w:rsid w:val="00627FE9"/>
    <w:rsid w:val="006307C8"/>
    <w:rsid w:val="00631278"/>
    <w:rsid w:val="00632C12"/>
    <w:rsid w:val="00633196"/>
    <w:rsid w:val="0063422C"/>
    <w:rsid w:val="006349D3"/>
    <w:rsid w:val="00635298"/>
    <w:rsid w:val="0063539F"/>
    <w:rsid w:val="006356D2"/>
    <w:rsid w:val="00635FA2"/>
    <w:rsid w:val="006364B3"/>
    <w:rsid w:val="00636940"/>
    <w:rsid w:val="006369A4"/>
    <w:rsid w:val="006372FB"/>
    <w:rsid w:val="00637806"/>
    <w:rsid w:val="006378C6"/>
    <w:rsid w:val="00637A31"/>
    <w:rsid w:val="006406DB"/>
    <w:rsid w:val="00640F1C"/>
    <w:rsid w:val="006412A2"/>
    <w:rsid w:val="0064199E"/>
    <w:rsid w:val="006420BD"/>
    <w:rsid w:val="00642878"/>
    <w:rsid w:val="00642D68"/>
    <w:rsid w:val="0064322E"/>
    <w:rsid w:val="006432D7"/>
    <w:rsid w:val="006438FC"/>
    <w:rsid w:val="00643B4F"/>
    <w:rsid w:val="006440A6"/>
    <w:rsid w:val="006445B9"/>
    <w:rsid w:val="006446E7"/>
    <w:rsid w:val="006457F9"/>
    <w:rsid w:val="00645A89"/>
    <w:rsid w:val="0064670D"/>
    <w:rsid w:val="00646B0C"/>
    <w:rsid w:val="00646B38"/>
    <w:rsid w:val="00647F3E"/>
    <w:rsid w:val="0065003C"/>
    <w:rsid w:val="006508BB"/>
    <w:rsid w:val="00650E7E"/>
    <w:rsid w:val="0065253A"/>
    <w:rsid w:val="006529CC"/>
    <w:rsid w:val="00652A4C"/>
    <w:rsid w:val="00652ACA"/>
    <w:rsid w:val="00652E1B"/>
    <w:rsid w:val="00652EBF"/>
    <w:rsid w:val="00652F8E"/>
    <w:rsid w:val="00653959"/>
    <w:rsid w:val="00653B54"/>
    <w:rsid w:val="00653CFB"/>
    <w:rsid w:val="0065405B"/>
    <w:rsid w:val="00654712"/>
    <w:rsid w:val="006549B8"/>
    <w:rsid w:val="006551F2"/>
    <w:rsid w:val="00655F5A"/>
    <w:rsid w:val="00656A1F"/>
    <w:rsid w:val="00656AF5"/>
    <w:rsid w:val="006578CE"/>
    <w:rsid w:val="00657FAD"/>
    <w:rsid w:val="0066002B"/>
    <w:rsid w:val="006602D0"/>
    <w:rsid w:val="00660770"/>
    <w:rsid w:val="0066136D"/>
    <w:rsid w:val="006618BD"/>
    <w:rsid w:val="00661A0A"/>
    <w:rsid w:val="00661B99"/>
    <w:rsid w:val="00661F67"/>
    <w:rsid w:val="0066256C"/>
    <w:rsid w:val="006627B3"/>
    <w:rsid w:val="00662A8A"/>
    <w:rsid w:val="00663268"/>
    <w:rsid w:val="00664181"/>
    <w:rsid w:val="00664A28"/>
    <w:rsid w:val="00664A97"/>
    <w:rsid w:val="006662B7"/>
    <w:rsid w:val="00666BC6"/>
    <w:rsid w:val="00666EC7"/>
    <w:rsid w:val="00671418"/>
    <w:rsid w:val="006716CF"/>
    <w:rsid w:val="00671731"/>
    <w:rsid w:val="00671784"/>
    <w:rsid w:val="00671880"/>
    <w:rsid w:val="00671E2B"/>
    <w:rsid w:val="00671E9D"/>
    <w:rsid w:val="006728F6"/>
    <w:rsid w:val="0067394B"/>
    <w:rsid w:val="0067446F"/>
    <w:rsid w:val="006753A3"/>
    <w:rsid w:val="006753DD"/>
    <w:rsid w:val="00675784"/>
    <w:rsid w:val="00676084"/>
    <w:rsid w:val="00676588"/>
    <w:rsid w:val="00676937"/>
    <w:rsid w:val="006774B1"/>
    <w:rsid w:val="006779C2"/>
    <w:rsid w:val="00677CB7"/>
    <w:rsid w:val="00680AF3"/>
    <w:rsid w:val="006815F9"/>
    <w:rsid w:val="006821B6"/>
    <w:rsid w:val="00682582"/>
    <w:rsid w:val="00682AB3"/>
    <w:rsid w:val="00682DB0"/>
    <w:rsid w:val="00682EED"/>
    <w:rsid w:val="00683359"/>
    <w:rsid w:val="0068346B"/>
    <w:rsid w:val="006840AC"/>
    <w:rsid w:val="006845BF"/>
    <w:rsid w:val="006848AA"/>
    <w:rsid w:val="00684C68"/>
    <w:rsid w:val="0068581C"/>
    <w:rsid w:val="00685D0D"/>
    <w:rsid w:val="00686B37"/>
    <w:rsid w:val="00686EA2"/>
    <w:rsid w:val="00687AE1"/>
    <w:rsid w:val="006901DC"/>
    <w:rsid w:val="00690788"/>
    <w:rsid w:val="00690C95"/>
    <w:rsid w:val="00690CE1"/>
    <w:rsid w:val="006934C6"/>
    <w:rsid w:val="006936BE"/>
    <w:rsid w:val="00693797"/>
    <w:rsid w:val="00693AAE"/>
    <w:rsid w:val="00693CE5"/>
    <w:rsid w:val="006947FD"/>
    <w:rsid w:val="00694864"/>
    <w:rsid w:val="006954E2"/>
    <w:rsid w:val="00695B0A"/>
    <w:rsid w:val="00695D31"/>
    <w:rsid w:val="0069624D"/>
    <w:rsid w:val="00696398"/>
    <w:rsid w:val="00696793"/>
    <w:rsid w:val="00696EE8"/>
    <w:rsid w:val="006978D8"/>
    <w:rsid w:val="00697943"/>
    <w:rsid w:val="006A019A"/>
    <w:rsid w:val="006A0451"/>
    <w:rsid w:val="006A05F1"/>
    <w:rsid w:val="006A06C2"/>
    <w:rsid w:val="006A08F2"/>
    <w:rsid w:val="006A0A61"/>
    <w:rsid w:val="006A148C"/>
    <w:rsid w:val="006A1A7C"/>
    <w:rsid w:val="006A1E91"/>
    <w:rsid w:val="006A2034"/>
    <w:rsid w:val="006A247C"/>
    <w:rsid w:val="006A2623"/>
    <w:rsid w:val="006A2940"/>
    <w:rsid w:val="006A2DCA"/>
    <w:rsid w:val="006A2DD1"/>
    <w:rsid w:val="006A3156"/>
    <w:rsid w:val="006A33C1"/>
    <w:rsid w:val="006A34A7"/>
    <w:rsid w:val="006A35D3"/>
    <w:rsid w:val="006A371F"/>
    <w:rsid w:val="006A3832"/>
    <w:rsid w:val="006A4AEF"/>
    <w:rsid w:val="006A4EFC"/>
    <w:rsid w:val="006A4F0A"/>
    <w:rsid w:val="006A5434"/>
    <w:rsid w:val="006A548F"/>
    <w:rsid w:val="006A5507"/>
    <w:rsid w:val="006A5C53"/>
    <w:rsid w:val="006A5E6D"/>
    <w:rsid w:val="006A61DA"/>
    <w:rsid w:val="006A6828"/>
    <w:rsid w:val="006A735B"/>
    <w:rsid w:val="006A73DC"/>
    <w:rsid w:val="006A7FC2"/>
    <w:rsid w:val="006B04D4"/>
    <w:rsid w:val="006B0E4D"/>
    <w:rsid w:val="006B138F"/>
    <w:rsid w:val="006B16F7"/>
    <w:rsid w:val="006B2691"/>
    <w:rsid w:val="006B2A41"/>
    <w:rsid w:val="006B30AE"/>
    <w:rsid w:val="006B3128"/>
    <w:rsid w:val="006B3545"/>
    <w:rsid w:val="006B3F94"/>
    <w:rsid w:val="006B4B28"/>
    <w:rsid w:val="006B5B05"/>
    <w:rsid w:val="006B6029"/>
    <w:rsid w:val="006B676B"/>
    <w:rsid w:val="006B695E"/>
    <w:rsid w:val="006B6FC5"/>
    <w:rsid w:val="006B73B7"/>
    <w:rsid w:val="006B76A7"/>
    <w:rsid w:val="006B7BB2"/>
    <w:rsid w:val="006B7FEA"/>
    <w:rsid w:val="006C0A67"/>
    <w:rsid w:val="006C0CF4"/>
    <w:rsid w:val="006C10A5"/>
    <w:rsid w:val="006C123B"/>
    <w:rsid w:val="006C1CC3"/>
    <w:rsid w:val="006C1F76"/>
    <w:rsid w:val="006C21D9"/>
    <w:rsid w:val="006C223E"/>
    <w:rsid w:val="006C225F"/>
    <w:rsid w:val="006C2542"/>
    <w:rsid w:val="006C2898"/>
    <w:rsid w:val="006C2938"/>
    <w:rsid w:val="006C2A3B"/>
    <w:rsid w:val="006C2B00"/>
    <w:rsid w:val="006C2F30"/>
    <w:rsid w:val="006C2F4B"/>
    <w:rsid w:val="006C34C0"/>
    <w:rsid w:val="006C358A"/>
    <w:rsid w:val="006C3594"/>
    <w:rsid w:val="006C4C0E"/>
    <w:rsid w:val="006C4E0B"/>
    <w:rsid w:val="006C5E61"/>
    <w:rsid w:val="006C610C"/>
    <w:rsid w:val="006C7BDD"/>
    <w:rsid w:val="006D0B02"/>
    <w:rsid w:val="006D1063"/>
    <w:rsid w:val="006D1AB4"/>
    <w:rsid w:val="006D1C91"/>
    <w:rsid w:val="006D202D"/>
    <w:rsid w:val="006D2B7A"/>
    <w:rsid w:val="006D31A8"/>
    <w:rsid w:val="006D3DED"/>
    <w:rsid w:val="006D40DB"/>
    <w:rsid w:val="006D4671"/>
    <w:rsid w:val="006D47D9"/>
    <w:rsid w:val="006D4A3A"/>
    <w:rsid w:val="006D5008"/>
    <w:rsid w:val="006D57E3"/>
    <w:rsid w:val="006D5E2D"/>
    <w:rsid w:val="006D61AE"/>
    <w:rsid w:val="006D6779"/>
    <w:rsid w:val="006D6F40"/>
    <w:rsid w:val="006D7E6D"/>
    <w:rsid w:val="006E0159"/>
    <w:rsid w:val="006E17AD"/>
    <w:rsid w:val="006E1D82"/>
    <w:rsid w:val="006E236B"/>
    <w:rsid w:val="006E2A4A"/>
    <w:rsid w:val="006E2BDC"/>
    <w:rsid w:val="006E2F7D"/>
    <w:rsid w:val="006E3708"/>
    <w:rsid w:val="006E501D"/>
    <w:rsid w:val="006E517C"/>
    <w:rsid w:val="006E51F5"/>
    <w:rsid w:val="006E5354"/>
    <w:rsid w:val="006E55C1"/>
    <w:rsid w:val="006E58D6"/>
    <w:rsid w:val="006E59EB"/>
    <w:rsid w:val="006E5D74"/>
    <w:rsid w:val="006E5DB2"/>
    <w:rsid w:val="006E6B1D"/>
    <w:rsid w:val="006E7531"/>
    <w:rsid w:val="006F0043"/>
    <w:rsid w:val="006F0444"/>
    <w:rsid w:val="006F0A96"/>
    <w:rsid w:val="006F1291"/>
    <w:rsid w:val="006F12EC"/>
    <w:rsid w:val="006F1A48"/>
    <w:rsid w:val="006F1EA1"/>
    <w:rsid w:val="006F291C"/>
    <w:rsid w:val="006F2BC2"/>
    <w:rsid w:val="006F2CED"/>
    <w:rsid w:val="006F32A7"/>
    <w:rsid w:val="006F336B"/>
    <w:rsid w:val="006F34CC"/>
    <w:rsid w:val="006F355D"/>
    <w:rsid w:val="006F3772"/>
    <w:rsid w:val="006F3879"/>
    <w:rsid w:val="006F4063"/>
    <w:rsid w:val="006F4073"/>
    <w:rsid w:val="006F40B2"/>
    <w:rsid w:val="006F4269"/>
    <w:rsid w:val="006F5635"/>
    <w:rsid w:val="006F5F8F"/>
    <w:rsid w:val="006F6D95"/>
    <w:rsid w:val="006F7781"/>
    <w:rsid w:val="006F7928"/>
    <w:rsid w:val="006F7C63"/>
    <w:rsid w:val="006F7F76"/>
    <w:rsid w:val="00700506"/>
    <w:rsid w:val="00700920"/>
    <w:rsid w:val="007009AF"/>
    <w:rsid w:val="00700ADB"/>
    <w:rsid w:val="00700C3C"/>
    <w:rsid w:val="00700EAA"/>
    <w:rsid w:val="00700FCD"/>
    <w:rsid w:val="0070104E"/>
    <w:rsid w:val="00701420"/>
    <w:rsid w:val="00701D89"/>
    <w:rsid w:val="0070326B"/>
    <w:rsid w:val="007043EF"/>
    <w:rsid w:val="007044DD"/>
    <w:rsid w:val="0070464A"/>
    <w:rsid w:val="00704FDE"/>
    <w:rsid w:val="00705A7D"/>
    <w:rsid w:val="00705B6F"/>
    <w:rsid w:val="00705E21"/>
    <w:rsid w:val="00706358"/>
    <w:rsid w:val="007068B0"/>
    <w:rsid w:val="00707D55"/>
    <w:rsid w:val="00707F14"/>
    <w:rsid w:val="00707F2E"/>
    <w:rsid w:val="00707FC1"/>
    <w:rsid w:val="0071086E"/>
    <w:rsid w:val="007111B4"/>
    <w:rsid w:val="007119E2"/>
    <w:rsid w:val="00713DA4"/>
    <w:rsid w:val="007140CA"/>
    <w:rsid w:val="007144FC"/>
    <w:rsid w:val="00714B4A"/>
    <w:rsid w:val="00714CF5"/>
    <w:rsid w:val="0071555A"/>
    <w:rsid w:val="00715676"/>
    <w:rsid w:val="00715CA5"/>
    <w:rsid w:val="00715CB8"/>
    <w:rsid w:val="0071685D"/>
    <w:rsid w:val="007168FE"/>
    <w:rsid w:val="007169C5"/>
    <w:rsid w:val="007171DE"/>
    <w:rsid w:val="00717318"/>
    <w:rsid w:val="0071763E"/>
    <w:rsid w:val="007176C6"/>
    <w:rsid w:val="00717B48"/>
    <w:rsid w:val="007202A9"/>
    <w:rsid w:val="0072071A"/>
    <w:rsid w:val="00720745"/>
    <w:rsid w:val="00720EF2"/>
    <w:rsid w:val="0072172D"/>
    <w:rsid w:val="0072243E"/>
    <w:rsid w:val="00722465"/>
    <w:rsid w:val="007226F4"/>
    <w:rsid w:val="00722E7F"/>
    <w:rsid w:val="00723240"/>
    <w:rsid w:val="007233FE"/>
    <w:rsid w:val="00723D29"/>
    <w:rsid w:val="00723DDB"/>
    <w:rsid w:val="0072529B"/>
    <w:rsid w:val="0072573A"/>
    <w:rsid w:val="00726158"/>
    <w:rsid w:val="00726967"/>
    <w:rsid w:val="00726EA3"/>
    <w:rsid w:val="007270A7"/>
    <w:rsid w:val="0072712F"/>
    <w:rsid w:val="007271B2"/>
    <w:rsid w:val="007272FC"/>
    <w:rsid w:val="00727B9C"/>
    <w:rsid w:val="00730499"/>
    <w:rsid w:val="0073093D"/>
    <w:rsid w:val="00730A6A"/>
    <w:rsid w:val="00731218"/>
    <w:rsid w:val="00731E6B"/>
    <w:rsid w:val="007323F3"/>
    <w:rsid w:val="0073246B"/>
    <w:rsid w:val="0073285D"/>
    <w:rsid w:val="00732B76"/>
    <w:rsid w:val="00732DFB"/>
    <w:rsid w:val="0073307B"/>
    <w:rsid w:val="0073347C"/>
    <w:rsid w:val="00733665"/>
    <w:rsid w:val="0073393D"/>
    <w:rsid w:val="00733AD9"/>
    <w:rsid w:val="00734093"/>
    <w:rsid w:val="007345AE"/>
    <w:rsid w:val="00734A61"/>
    <w:rsid w:val="0073525E"/>
    <w:rsid w:val="00735311"/>
    <w:rsid w:val="007356B0"/>
    <w:rsid w:val="00735FA8"/>
    <w:rsid w:val="007364FD"/>
    <w:rsid w:val="007370EE"/>
    <w:rsid w:val="00737922"/>
    <w:rsid w:val="00737E37"/>
    <w:rsid w:val="00741688"/>
    <w:rsid w:val="00741A6E"/>
    <w:rsid w:val="007425A4"/>
    <w:rsid w:val="00742B1F"/>
    <w:rsid w:val="00742D89"/>
    <w:rsid w:val="007434F4"/>
    <w:rsid w:val="0074382D"/>
    <w:rsid w:val="00743A8B"/>
    <w:rsid w:val="00743B7F"/>
    <w:rsid w:val="00744020"/>
    <w:rsid w:val="007440B8"/>
    <w:rsid w:val="007441D9"/>
    <w:rsid w:val="00744696"/>
    <w:rsid w:val="00744791"/>
    <w:rsid w:val="00744831"/>
    <w:rsid w:val="00744955"/>
    <w:rsid w:val="00745245"/>
    <w:rsid w:val="007452E4"/>
    <w:rsid w:val="00745B2A"/>
    <w:rsid w:val="00746AE3"/>
    <w:rsid w:val="007472A4"/>
    <w:rsid w:val="00747A0E"/>
    <w:rsid w:val="00750015"/>
    <w:rsid w:val="0075108F"/>
    <w:rsid w:val="00751990"/>
    <w:rsid w:val="00751B4C"/>
    <w:rsid w:val="00751E6B"/>
    <w:rsid w:val="00752195"/>
    <w:rsid w:val="0075255B"/>
    <w:rsid w:val="00752B33"/>
    <w:rsid w:val="007530AC"/>
    <w:rsid w:val="007530E6"/>
    <w:rsid w:val="007532A5"/>
    <w:rsid w:val="0075353E"/>
    <w:rsid w:val="00753609"/>
    <w:rsid w:val="00753BDA"/>
    <w:rsid w:val="00754326"/>
    <w:rsid w:val="007543B9"/>
    <w:rsid w:val="007545B1"/>
    <w:rsid w:val="00754773"/>
    <w:rsid w:val="00755716"/>
    <w:rsid w:val="00755AF5"/>
    <w:rsid w:val="00756693"/>
    <w:rsid w:val="007568FD"/>
    <w:rsid w:val="00756E21"/>
    <w:rsid w:val="00756FFC"/>
    <w:rsid w:val="007578C5"/>
    <w:rsid w:val="00757C6C"/>
    <w:rsid w:val="0076010B"/>
    <w:rsid w:val="007602EC"/>
    <w:rsid w:val="007609CC"/>
    <w:rsid w:val="00761085"/>
    <w:rsid w:val="00761D03"/>
    <w:rsid w:val="0076216E"/>
    <w:rsid w:val="00762E83"/>
    <w:rsid w:val="00762F4B"/>
    <w:rsid w:val="007632B0"/>
    <w:rsid w:val="00763720"/>
    <w:rsid w:val="007637D1"/>
    <w:rsid w:val="00763946"/>
    <w:rsid w:val="00764F86"/>
    <w:rsid w:val="0076500B"/>
    <w:rsid w:val="007652B5"/>
    <w:rsid w:val="00765997"/>
    <w:rsid w:val="00765EE6"/>
    <w:rsid w:val="00765FE0"/>
    <w:rsid w:val="00766521"/>
    <w:rsid w:val="0076752C"/>
    <w:rsid w:val="00767A2E"/>
    <w:rsid w:val="00767DBE"/>
    <w:rsid w:val="00767FC6"/>
    <w:rsid w:val="00770593"/>
    <w:rsid w:val="0077092F"/>
    <w:rsid w:val="00770CAC"/>
    <w:rsid w:val="00770F06"/>
    <w:rsid w:val="00771B6E"/>
    <w:rsid w:val="007721AF"/>
    <w:rsid w:val="00772255"/>
    <w:rsid w:val="00772542"/>
    <w:rsid w:val="0077280B"/>
    <w:rsid w:val="00772AD4"/>
    <w:rsid w:val="007731DE"/>
    <w:rsid w:val="00773313"/>
    <w:rsid w:val="007737C6"/>
    <w:rsid w:val="00774008"/>
    <w:rsid w:val="007745E9"/>
    <w:rsid w:val="00774DA2"/>
    <w:rsid w:val="00774F1C"/>
    <w:rsid w:val="00774F33"/>
    <w:rsid w:val="00775039"/>
    <w:rsid w:val="00775A5E"/>
    <w:rsid w:val="00775CF0"/>
    <w:rsid w:val="00776463"/>
    <w:rsid w:val="00776AEF"/>
    <w:rsid w:val="00776BA6"/>
    <w:rsid w:val="00777767"/>
    <w:rsid w:val="00777D2A"/>
    <w:rsid w:val="00780A05"/>
    <w:rsid w:val="00780C6B"/>
    <w:rsid w:val="00780D41"/>
    <w:rsid w:val="00780F32"/>
    <w:rsid w:val="0078137C"/>
    <w:rsid w:val="007818F2"/>
    <w:rsid w:val="0078258A"/>
    <w:rsid w:val="007825EA"/>
    <w:rsid w:val="007829AA"/>
    <w:rsid w:val="007841BB"/>
    <w:rsid w:val="007846C9"/>
    <w:rsid w:val="00784F02"/>
    <w:rsid w:val="00785785"/>
    <w:rsid w:val="00785A7E"/>
    <w:rsid w:val="0078600B"/>
    <w:rsid w:val="00786348"/>
    <w:rsid w:val="00786BA0"/>
    <w:rsid w:val="0078744E"/>
    <w:rsid w:val="007874E6"/>
    <w:rsid w:val="007876F7"/>
    <w:rsid w:val="007877E6"/>
    <w:rsid w:val="00787BB8"/>
    <w:rsid w:val="00787DCD"/>
    <w:rsid w:val="007910AD"/>
    <w:rsid w:val="00791757"/>
    <w:rsid w:val="00791DEE"/>
    <w:rsid w:val="00791E25"/>
    <w:rsid w:val="00792105"/>
    <w:rsid w:val="007924D8"/>
    <w:rsid w:val="007932E8"/>
    <w:rsid w:val="00793B92"/>
    <w:rsid w:val="00793E5A"/>
    <w:rsid w:val="0079444A"/>
    <w:rsid w:val="007945C9"/>
    <w:rsid w:val="0079466E"/>
    <w:rsid w:val="00794802"/>
    <w:rsid w:val="00794A4B"/>
    <w:rsid w:val="00794E3D"/>
    <w:rsid w:val="00795657"/>
    <w:rsid w:val="007958CB"/>
    <w:rsid w:val="00795E3A"/>
    <w:rsid w:val="00796886"/>
    <w:rsid w:val="007968A0"/>
    <w:rsid w:val="007972C8"/>
    <w:rsid w:val="007972DE"/>
    <w:rsid w:val="00797492"/>
    <w:rsid w:val="007A064E"/>
    <w:rsid w:val="007A0B2E"/>
    <w:rsid w:val="007A0DD4"/>
    <w:rsid w:val="007A0EEC"/>
    <w:rsid w:val="007A1765"/>
    <w:rsid w:val="007A1AB4"/>
    <w:rsid w:val="007A240E"/>
    <w:rsid w:val="007A2E6C"/>
    <w:rsid w:val="007A307B"/>
    <w:rsid w:val="007A35FD"/>
    <w:rsid w:val="007A367A"/>
    <w:rsid w:val="007A3B90"/>
    <w:rsid w:val="007A43E2"/>
    <w:rsid w:val="007A4A89"/>
    <w:rsid w:val="007A4EA7"/>
    <w:rsid w:val="007A4EDD"/>
    <w:rsid w:val="007A5466"/>
    <w:rsid w:val="007A5FB3"/>
    <w:rsid w:val="007A6165"/>
    <w:rsid w:val="007A6650"/>
    <w:rsid w:val="007A67A6"/>
    <w:rsid w:val="007A7250"/>
    <w:rsid w:val="007A747E"/>
    <w:rsid w:val="007A7693"/>
    <w:rsid w:val="007A7891"/>
    <w:rsid w:val="007B0466"/>
    <w:rsid w:val="007B04DE"/>
    <w:rsid w:val="007B05B2"/>
    <w:rsid w:val="007B0C71"/>
    <w:rsid w:val="007B0D51"/>
    <w:rsid w:val="007B17CE"/>
    <w:rsid w:val="007B182E"/>
    <w:rsid w:val="007B1BF4"/>
    <w:rsid w:val="007B29D9"/>
    <w:rsid w:val="007B331B"/>
    <w:rsid w:val="007B35D5"/>
    <w:rsid w:val="007B46E4"/>
    <w:rsid w:val="007B46F1"/>
    <w:rsid w:val="007B4748"/>
    <w:rsid w:val="007B52E5"/>
    <w:rsid w:val="007B557A"/>
    <w:rsid w:val="007B59A0"/>
    <w:rsid w:val="007B5B0E"/>
    <w:rsid w:val="007B5DF5"/>
    <w:rsid w:val="007B6AAB"/>
    <w:rsid w:val="007B73BA"/>
    <w:rsid w:val="007B7964"/>
    <w:rsid w:val="007B79EA"/>
    <w:rsid w:val="007B7B65"/>
    <w:rsid w:val="007B7CDF"/>
    <w:rsid w:val="007C0292"/>
    <w:rsid w:val="007C05B7"/>
    <w:rsid w:val="007C09CA"/>
    <w:rsid w:val="007C0AC1"/>
    <w:rsid w:val="007C10C1"/>
    <w:rsid w:val="007C115E"/>
    <w:rsid w:val="007C2403"/>
    <w:rsid w:val="007C2441"/>
    <w:rsid w:val="007C27C7"/>
    <w:rsid w:val="007C359F"/>
    <w:rsid w:val="007C44C8"/>
    <w:rsid w:val="007C46F6"/>
    <w:rsid w:val="007C5374"/>
    <w:rsid w:val="007C5900"/>
    <w:rsid w:val="007C5ACC"/>
    <w:rsid w:val="007C5D15"/>
    <w:rsid w:val="007C6703"/>
    <w:rsid w:val="007C6D22"/>
    <w:rsid w:val="007C6E34"/>
    <w:rsid w:val="007C6FF4"/>
    <w:rsid w:val="007C7236"/>
    <w:rsid w:val="007C7689"/>
    <w:rsid w:val="007C7EC1"/>
    <w:rsid w:val="007D0801"/>
    <w:rsid w:val="007D09B9"/>
    <w:rsid w:val="007D0C30"/>
    <w:rsid w:val="007D1774"/>
    <w:rsid w:val="007D1786"/>
    <w:rsid w:val="007D184B"/>
    <w:rsid w:val="007D1911"/>
    <w:rsid w:val="007D2284"/>
    <w:rsid w:val="007D31B7"/>
    <w:rsid w:val="007D330B"/>
    <w:rsid w:val="007D34A9"/>
    <w:rsid w:val="007D3E42"/>
    <w:rsid w:val="007D4840"/>
    <w:rsid w:val="007D512A"/>
    <w:rsid w:val="007D5333"/>
    <w:rsid w:val="007D567C"/>
    <w:rsid w:val="007D5BAC"/>
    <w:rsid w:val="007D641C"/>
    <w:rsid w:val="007D7CB5"/>
    <w:rsid w:val="007E0B2D"/>
    <w:rsid w:val="007E0F32"/>
    <w:rsid w:val="007E103A"/>
    <w:rsid w:val="007E176E"/>
    <w:rsid w:val="007E1FD3"/>
    <w:rsid w:val="007E23B3"/>
    <w:rsid w:val="007E258D"/>
    <w:rsid w:val="007E28C0"/>
    <w:rsid w:val="007E29E1"/>
    <w:rsid w:val="007E351D"/>
    <w:rsid w:val="007E45F9"/>
    <w:rsid w:val="007E4A45"/>
    <w:rsid w:val="007E51CB"/>
    <w:rsid w:val="007E5C5C"/>
    <w:rsid w:val="007E6A05"/>
    <w:rsid w:val="007E6D7F"/>
    <w:rsid w:val="007E7960"/>
    <w:rsid w:val="007E7A7F"/>
    <w:rsid w:val="007F0297"/>
    <w:rsid w:val="007F1A54"/>
    <w:rsid w:val="007F1BC3"/>
    <w:rsid w:val="007F1E79"/>
    <w:rsid w:val="007F1F04"/>
    <w:rsid w:val="007F359C"/>
    <w:rsid w:val="007F38D8"/>
    <w:rsid w:val="007F395C"/>
    <w:rsid w:val="007F3D87"/>
    <w:rsid w:val="007F40B8"/>
    <w:rsid w:val="007F41FA"/>
    <w:rsid w:val="007F4519"/>
    <w:rsid w:val="007F460F"/>
    <w:rsid w:val="007F46D9"/>
    <w:rsid w:val="007F4E8C"/>
    <w:rsid w:val="007F53BB"/>
    <w:rsid w:val="007F567B"/>
    <w:rsid w:val="007F591A"/>
    <w:rsid w:val="007F5BAB"/>
    <w:rsid w:val="007F5F13"/>
    <w:rsid w:val="007F5F36"/>
    <w:rsid w:val="007F6515"/>
    <w:rsid w:val="007F6EBC"/>
    <w:rsid w:val="007F7532"/>
    <w:rsid w:val="007F785D"/>
    <w:rsid w:val="007F78EC"/>
    <w:rsid w:val="007F7C25"/>
    <w:rsid w:val="007F7CBD"/>
    <w:rsid w:val="00800032"/>
    <w:rsid w:val="00801394"/>
    <w:rsid w:val="0080157C"/>
    <w:rsid w:val="008016B7"/>
    <w:rsid w:val="008019FB"/>
    <w:rsid w:val="00801D3D"/>
    <w:rsid w:val="00801FC5"/>
    <w:rsid w:val="0080226B"/>
    <w:rsid w:val="008022B3"/>
    <w:rsid w:val="00802BB3"/>
    <w:rsid w:val="00803886"/>
    <w:rsid w:val="00803A5F"/>
    <w:rsid w:val="00803CCD"/>
    <w:rsid w:val="00804237"/>
    <w:rsid w:val="0080495C"/>
    <w:rsid w:val="008053B0"/>
    <w:rsid w:val="00805738"/>
    <w:rsid w:val="00805B48"/>
    <w:rsid w:val="00806657"/>
    <w:rsid w:val="00806772"/>
    <w:rsid w:val="0080724F"/>
    <w:rsid w:val="008079E7"/>
    <w:rsid w:val="00810EA9"/>
    <w:rsid w:val="00810FB8"/>
    <w:rsid w:val="00811473"/>
    <w:rsid w:val="008114D4"/>
    <w:rsid w:val="00811AEE"/>
    <w:rsid w:val="00811D6F"/>
    <w:rsid w:val="00811EBC"/>
    <w:rsid w:val="00812385"/>
    <w:rsid w:val="00812E5B"/>
    <w:rsid w:val="008130CA"/>
    <w:rsid w:val="0081321D"/>
    <w:rsid w:val="00813315"/>
    <w:rsid w:val="00813899"/>
    <w:rsid w:val="00813C88"/>
    <w:rsid w:val="00813E3C"/>
    <w:rsid w:val="00813E59"/>
    <w:rsid w:val="0081401A"/>
    <w:rsid w:val="00814048"/>
    <w:rsid w:val="008142B2"/>
    <w:rsid w:val="00814459"/>
    <w:rsid w:val="00814A99"/>
    <w:rsid w:val="00814D48"/>
    <w:rsid w:val="0081573E"/>
    <w:rsid w:val="00815ED2"/>
    <w:rsid w:val="008166D7"/>
    <w:rsid w:val="00816AAA"/>
    <w:rsid w:val="00816DAF"/>
    <w:rsid w:val="00817183"/>
    <w:rsid w:val="00817489"/>
    <w:rsid w:val="00817BBB"/>
    <w:rsid w:val="00817FB6"/>
    <w:rsid w:val="0082044F"/>
    <w:rsid w:val="008205DA"/>
    <w:rsid w:val="0082102E"/>
    <w:rsid w:val="008223E7"/>
    <w:rsid w:val="008226EA"/>
    <w:rsid w:val="00822A60"/>
    <w:rsid w:val="00822E1A"/>
    <w:rsid w:val="0082345F"/>
    <w:rsid w:val="008243FB"/>
    <w:rsid w:val="00824610"/>
    <w:rsid w:val="00824D19"/>
    <w:rsid w:val="008254A3"/>
    <w:rsid w:val="00825537"/>
    <w:rsid w:val="008263D3"/>
    <w:rsid w:val="00826D9A"/>
    <w:rsid w:val="008270CA"/>
    <w:rsid w:val="00827B22"/>
    <w:rsid w:val="00830181"/>
    <w:rsid w:val="0083047B"/>
    <w:rsid w:val="008309FF"/>
    <w:rsid w:val="00832241"/>
    <w:rsid w:val="0083237A"/>
    <w:rsid w:val="008323AC"/>
    <w:rsid w:val="00832693"/>
    <w:rsid w:val="008336EE"/>
    <w:rsid w:val="008339C3"/>
    <w:rsid w:val="00834172"/>
    <w:rsid w:val="008350B1"/>
    <w:rsid w:val="0083523E"/>
    <w:rsid w:val="00835E42"/>
    <w:rsid w:val="00835E49"/>
    <w:rsid w:val="00837838"/>
    <w:rsid w:val="0084035B"/>
    <w:rsid w:val="00840473"/>
    <w:rsid w:val="008404AE"/>
    <w:rsid w:val="0084076B"/>
    <w:rsid w:val="00840A3B"/>
    <w:rsid w:val="00840E7B"/>
    <w:rsid w:val="00841375"/>
    <w:rsid w:val="008419DB"/>
    <w:rsid w:val="00841CF3"/>
    <w:rsid w:val="00841F9D"/>
    <w:rsid w:val="00842025"/>
    <w:rsid w:val="00842135"/>
    <w:rsid w:val="00842ED9"/>
    <w:rsid w:val="00842FAE"/>
    <w:rsid w:val="00842FCD"/>
    <w:rsid w:val="008443D7"/>
    <w:rsid w:val="00846D7C"/>
    <w:rsid w:val="00847B1A"/>
    <w:rsid w:val="0085012D"/>
    <w:rsid w:val="00850136"/>
    <w:rsid w:val="00850542"/>
    <w:rsid w:val="008507A7"/>
    <w:rsid w:val="00850AA0"/>
    <w:rsid w:val="00850AA5"/>
    <w:rsid w:val="00850B8F"/>
    <w:rsid w:val="00850C8A"/>
    <w:rsid w:val="00850DB4"/>
    <w:rsid w:val="00851458"/>
    <w:rsid w:val="0085148A"/>
    <w:rsid w:val="00851741"/>
    <w:rsid w:val="00851EAD"/>
    <w:rsid w:val="0085202C"/>
    <w:rsid w:val="00852605"/>
    <w:rsid w:val="00852823"/>
    <w:rsid w:val="00852B0C"/>
    <w:rsid w:val="00852CF1"/>
    <w:rsid w:val="008539FF"/>
    <w:rsid w:val="00853E1B"/>
    <w:rsid w:val="00854358"/>
    <w:rsid w:val="0085492D"/>
    <w:rsid w:val="00854EB0"/>
    <w:rsid w:val="00855113"/>
    <w:rsid w:val="00855454"/>
    <w:rsid w:val="00855775"/>
    <w:rsid w:val="00855C28"/>
    <w:rsid w:val="00855E2D"/>
    <w:rsid w:val="00855F15"/>
    <w:rsid w:val="0085612F"/>
    <w:rsid w:val="00857144"/>
    <w:rsid w:val="00857DD9"/>
    <w:rsid w:val="00857E95"/>
    <w:rsid w:val="0086084A"/>
    <w:rsid w:val="00861367"/>
    <w:rsid w:val="00861778"/>
    <w:rsid w:val="0086181D"/>
    <w:rsid w:val="00861920"/>
    <w:rsid w:val="00861A89"/>
    <w:rsid w:val="00862267"/>
    <w:rsid w:val="00862C22"/>
    <w:rsid w:val="00863045"/>
    <w:rsid w:val="008638EA"/>
    <w:rsid w:val="00863A11"/>
    <w:rsid w:val="00863F4C"/>
    <w:rsid w:val="00864286"/>
    <w:rsid w:val="0086454D"/>
    <w:rsid w:val="008646FB"/>
    <w:rsid w:val="00864C49"/>
    <w:rsid w:val="00864E14"/>
    <w:rsid w:val="00866878"/>
    <w:rsid w:val="00867C18"/>
    <w:rsid w:val="00867E1D"/>
    <w:rsid w:val="00867F4E"/>
    <w:rsid w:val="00867F6F"/>
    <w:rsid w:val="00870D40"/>
    <w:rsid w:val="0087102F"/>
    <w:rsid w:val="00871048"/>
    <w:rsid w:val="00871EED"/>
    <w:rsid w:val="00872092"/>
    <w:rsid w:val="00872AED"/>
    <w:rsid w:val="00873ADD"/>
    <w:rsid w:val="00873AE3"/>
    <w:rsid w:val="00874CC3"/>
    <w:rsid w:val="00874D97"/>
    <w:rsid w:val="0087532D"/>
    <w:rsid w:val="00875438"/>
    <w:rsid w:val="00875CAA"/>
    <w:rsid w:val="00876362"/>
    <w:rsid w:val="008767A3"/>
    <w:rsid w:val="008769F4"/>
    <w:rsid w:val="008770CF"/>
    <w:rsid w:val="00877CA8"/>
    <w:rsid w:val="00877CB6"/>
    <w:rsid w:val="00877F08"/>
    <w:rsid w:val="0088079F"/>
    <w:rsid w:val="00880C05"/>
    <w:rsid w:val="0088148D"/>
    <w:rsid w:val="00881725"/>
    <w:rsid w:val="00882750"/>
    <w:rsid w:val="0088388E"/>
    <w:rsid w:val="008839A1"/>
    <w:rsid w:val="008839CA"/>
    <w:rsid w:val="00883C3A"/>
    <w:rsid w:val="00883EF9"/>
    <w:rsid w:val="0088417D"/>
    <w:rsid w:val="0088497B"/>
    <w:rsid w:val="00884996"/>
    <w:rsid w:val="0088565C"/>
    <w:rsid w:val="00885674"/>
    <w:rsid w:val="0088588E"/>
    <w:rsid w:val="00885E38"/>
    <w:rsid w:val="00886057"/>
    <w:rsid w:val="0088652E"/>
    <w:rsid w:val="00886D58"/>
    <w:rsid w:val="00887A36"/>
    <w:rsid w:val="00887AD1"/>
    <w:rsid w:val="00887ED2"/>
    <w:rsid w:val="00887EF2"/>
    <w:rsid w:val="0089059A"/>
    <w:rsid w:val="00890B05"/>
    <w:rsid w:val="00890B15"/>
    <w:rsid w:val="00890C3D"/>
    <w:rsid w:val="00891122"/>
    <w:rsid w:val="00891658"/>
    <w:rsid w:val="00891D08"/>
    <w:rsid w:val="00891ED0"/>
    <w:rsid w:val="00892608"/>
    <w:rsid w:val="00892612"/>
    <w:rsid w:val="00892A6F"/>
    <w:rsid w:val="0089305F"/>
    <w:rsid w:val="00893B84"/>
    <w:rsid w:val="00893F34"/>
    <w:rsid w:val="00894D96"/>
    <w:rsid w:val="008951EF"/>
    <w:rsid w:val="00895EC3"/>
    <w:rsid w:val="00896C90"/>
    <w:rsid w:val="008972D3"/>
    <w:rsid w:val="00897DAD"/>
    <w:rsid w:val="00897EA0"/>
    <w:rsid w:val="008A034E"/>
    <w:rsid w:val="008A0502"/>
    <w:rsid w:val="008A0911"/>
    <w:rsid w:val="008A0B74"/>
    <w:rsid w:val="008A1B4E"/>
    <w:rsid w:val="008A214F"/>
    <w:rsid w:val="008A3A7D"/>
    <w:rsid w:val="008A40DD"/>
    <w:rsid w:val="008A4206"/>
    <w:rsid w:val="008A421B"/>
    <w:rsid w:val="008A4400"/>
    <w:rsid w:val="008A4E4F"/>
    <w:rsid w:val="008A54D3"/>
    <w:rsid w:val="008A5785"/>
    <w:rsid w:val="008A5E53"/>
    <w:rsid w:val="008A5F65"/>
    <w:rsid w:val="008A62B8"/>
    <w:rsid w:val="008A642A"/>
    <w:rsid w:val="008A6DF2"/>
    <w:rsid w:val="008A7AEA"/>
    <w:rsid w:val="008A7C1E"/>
    <w:rsid w:val="008B020A"/>
    <w:rsid w:val="008B0C87"/>
    <w:rsid w:val="008B10B6"/>
    <w:rsid w:val="008B1610"/>
    <w:rsid w:val="008B17E2"/>
    <w:rsid w:val="008B21FC"/>
    <w:rsid w:val="008B2E23"/>
    <w:rsid w:val="008B2FFD"/>
    <w:rsid w:val="008B394A"/>
    <w:rsid w:val="008B4000"/>
    <w:rsid w:val="008B4305"/>
    <w:rsid w:val="008B45FE"/>
    <w:rsid w:val="008B5485"/>
    <w:rsid w:val="008B6DBE"/>
    <w:rsid w:val="008B6FE2"/>
    <w:rsid w:val="008B72FF"/>
    <w:rsid w:val="008B767E"/>
    <w:rsid w:val="008C0898"/>
    <w:rsid w:val="008C0A8A"/>
    <w:rsid w:val="008C2316"/>
    <w:rsid w:val="008C28FE"/>
    <w:rsid w:val="008C31C9"/>
    <w:rsid w:val="008C37F8"/>
    <w:rsid w:val="008C380F"/>
    <w:rsid w:val="008C3F3B"/>
    <w:rsid w:val="008C480D"/>
    <w:rsid w:val="008C4AD3"/>
    <w:rsid w:val="008C4C4A"/>
    <w:rsid w:val="008C4CC2"/>
    <w:rsid w:val="008C4E9C"/>
    <w:rsid w:val="008C51F0"/>
    <w:rsid w:val="008C58FD"/>
    <w:rsid w:val="008C5AEA"/>
    <w:rsid w:val="008C62B1"/>
    <w:rsid w:val="008C6547"/>
    <w:rsid w:val="008C6BCE"/>
    <w:rsid w:val="008C6E44"/>
    <w:rsid w:val="008C761D"/>
    <w:rsid w:val="008C796F"/>
    <w:rsid w:val="008C79CC"/>
    <w:rsid w:val="008D1538"/>
    <w:rsid w:val="008D194B"/>
    <w:rsid w:val="008D2444"/>
    <w:rsid w:val="008D3AA1"/>
    <w:rsid w:val="008D3F53"/>
    <w:rsid w:val="008D409B"/>
    <w:rsid w:val="008D41EC"/>
    <w:rsid w:val="008D431E"/>
    <w:rsid w:val="008D4976"/>
    <w:rsid w:val="008D4C9D"/>
    <w:rsid w:val="008D4D29"/>
    <w:rsid w:val="008D4D33"/>
    <w:rsid w:val="008D4E12"/>
    <w:rsid w:val="008D5629"/>
    <w:rsid w:val="008D5943"/>
    <w:rsid w:val="008D5CCC"/>
    <w:rsid w:val="008D5F70"/>
    <w:rsid w:val="008D6A99"/>
    <w:rsid w:val="008D6F85"/>
    <w:rsid w:val="008D6FCE"/>
    <w:rsid w:val="008E06A2"/>
    <w:rsid w:val="008E0B9A"/>
    <w:rsid w:val="008E0EEB"/>
    <w:rsid w:val="008E114A"/>
    <w:rsid w:val="008E14F8"/>
    <w:rsid w:val="008E1A6A"/>
    <w:rsid w:val="008E2413"/>
    <w:rsid w:val="008E245D"/>
    <w:rsid w:val="008E2672"/>
    <w:rsid w:val="008E309D"/>
    <w:rsid w:val="008E3B4B"/>
    <w:rsid w:val="008E3B89"/>
    <w:rsid w:val="008E4328"/>
    <w:rsid w:val="008E4ADE"/>
    <w:rsid w:val="008E4FF3"/>
    <w:rsid w:val="008E537F"/>
    <w:rsid w:val="008E5744"/>
    <w:rsid w:val="008E57DB"/>
    <w:rsid w:val="008E59AF"/>
    <w:rsid w:val="008E5E6B"/>
    <w:rsid w:val="008E5FAF"/>
    <w:rsid w:val="008E5FDB"/>
    <w:rsid w:val="008E6CF0"/>
    <w:rsid w:val="008E74DD"/>
    <w:rsid w:val="008E7515"/>
    <w:rsid w:val="008F00E1"/>
    <w:rsid w:val="008F066D"/>
    <w:rsid w:val="008F0E25"/>
    <w:rsid w:val="008F16A5"/>
    <w:rsid w:val="008F38EE"/>
    <w:rsid w:val="008F3902"/>
    <w:rsid w:val="008F400D"/>
    <w:rsid w:val="008F4152"/>
    <w:rsid w:val="008F4162"/>
    <w:rsid w:val="008F4216"/>
    <w:rsid w:val="008F423E"/>
    <w:rsid w:val="008F445C"/>
    <w:rsid w:val="008F489F"/>
    <w:rsid w:val="008F4A37"/>
    <w:rsid w:val="008F5729"/>
    <w:rsid w:val="008F5A47"/>
    <w:rsid w:val="008F6C59"/>
    <w:rsid w:val="008F7987"/>
    <w:rsid w:val="00900169"/>
    <w:rsid w:val="00900361"/>
    <w:rsid w:val="00900C05"/>
    <w:rsid w:val="00900D66"/>
    <w:rsid w:val="009010C1"/>
    <w:rsid w:val="009021F1"/>
    <w:rsid w:val="0090243F"/>
    <w:rsid w:val="00902D4F"/>
    <w:rsid w:val="009040A3"/>
    <w:rsid w:val="009045D9"/>
    <w:rsid w:val="009046EF"/>
    <w:rsid w:val="009056FF"/>
    <w:rsid w:val="0090577E"/>
    <w:rsid w:val="00905E28"/>
    <w:rsid w:val="00905E39"/>
    <w:rsid w:val="0090633F"/>
    <w:rsid w:val="00906A13"/>
    <w:rsid w:val="00907363"/>
    <w:rsid w:val="00907885"/>
    <w:rsid w:val="0091068D"/>
    <w:rsid w:val="00910C6A"/>
    <w:rsid w:val="00910F16"/>
    <w:rsid w:val="00910F71"/>
    <w:rsid w:val="0091136F"/>
    <w:rsid w:val="0091147F"/>
    <w:rsid w:val="00911EAC"/>
    <w:rsid w:val="009126A2"/>
    <w:rsid w:val="00912A50"/>
    <w:rsid w:val="00912EA5"/>
    <w:rsid w:val="0091339F"/>
    <w:rsid w:val="00913604"/>
    <w:rsid w:val="00913844"/>
    <w:rsid w:val="0091389B"/>
    <w:rsid w:val="00915B3E"/>
    <w:rsid w:val="00915F10"/>
    <w:rsid w:val="009162C0"/>
    <w:rsid w:val="00916816"/>
    <w:rsid w:val="00916C93"/>
    <w:rsid w:val="00916DF8"/>
    <w:rsid w:val="009205FD"/>
    <w:rsid w:val="00921A35"/>
    <w:rsid w:val="00921D87"/>
    <w:rsid w:val="009222B3"/>
    <w:rsid w:val="009223B9"/>
    <w:rsid w:val="009235C3"/>
    <w:rsid w:val="009235DD"/>
    <w:rsid w:val="009235F8"/>
    <w:rsid w:val="009236B1"/>
    <w:rsid w:val="00923F19"/>
    <w:rsid w:val="00924631"/>
    <w:rsid w:val="00924C20"/>
    <w:rsid w:val="0092624D"/>
    <w:rsid w:val="0092693A"/>
    <w:rsid w:val="00926A27"/>
    <w:rsid w:val="00926C51"/>
    <w:rsid w:val="00927903"/>
    <w:rsid w:val="00927C74"/>
    <w:rsid w:val="00930470"/>
    <w:rsid w:val="009306EC"/>
    <w:rsid w:val="00930E34"/>
    <w:rsid w:val="00930E3D"/>
    <w:rsid w:val="00930F4B"/>
    <w:rsid w:val="00931095"/>
    <w:rsid w:val="009326FD"/>
    <w:rsid w:val="009330EF"/>
    <w:rsid w:val="009332B3"/>
    <w:rsid w:val="009334BE"/>
    <w:rsid w:val="00934C20"/>
    <w:rsid w:val="009351C1"/>
    <w:rsid w:val="009358C8"/>
    <w:rsid w:val="00935E25"/>
    <w:rsid w:val="00936381"/>
    <w:rsid w:val="00937292"/>
    <w:rsid w:val="009375B4"/>
    <w:rsid w:val="00937846"/>
    <w:rsid w:val="00940074"/>
    <w:rsid w:val="00940AD8"/>
    <w:rsid w:val="00941A82"/>
    <w:rsid w:val="009425EE"/>
    <w:rsid w:val="0094268F"/>
    <w:rsid w:val="009426B0"/>
    <w:rsid w:val="00942A5A"/>
    <w:rsid w:val="00942CFA"/>
    <w:rsid w:val="009441B0"/>
    <w:rsid w:val="00944735"/>
    <w:rsid w:val="00945F67"/>
    <w:rsid w:val="00946955"/>
    <w:rsid w:val="00946973"/>
    <w:rsid w:val="00946D23"/>
    <w:rsid w:val="009475AF"/>
    <w:rsid w:val="00947E33"/>
    <w:rsid w:val="009501D5"/>
    <w:rsid w:val="00950C02"/>
    <w:rsid w:val="00950E28"/>
    <w:rsid w:val="00951847"/>
    <w:rsid w:val="009520FF"/>
    <w:rsid w:val="00952A01"/>
    <w:rsid w:val="00952C7B"/>
    <w:rsid w:val="00952D26"/>
    <w:rsid w:val="00953100"/>
    <w:rsid w:val="00953212"/>
    <w:rsid w:val="0095329C"/>
    <w:rsid w:val="00953D05"/>
    <w:rsid w:val="009540F7"/>
    <w:rsid w:val="0095469C"/>
    <w:rsid w:val="00956069"/>
    <w:rsid w:val="009569DA"/>
    <w:rsid w:val="00956C8F"/>
    <w:rsid w:val="00956DF4"/>
    <w:rsid w:val="00957B8F"/>
    <w:rsid w:val="00957C24"/>
    <w:rsid w:val="00960CAC"/>
    <w:rsid w:val="00961793"/>
    <w:rsid w:val="00962514"/>
    <w:rsid w:val="00962861"/>
    <w:rsid w:val="00962A6E"/>
    <w:rsid w:val="00962A89"/>
    <w:rsid w:val="00963000"/>
    <w:rsid w:val="009639F7"/>
    <w:rsid w:val="00963EEB"/>
    <w:rsid w:val="009643F9"/>
    <w:rsid w:val="009649DE"/>
    <w:rsid w:val="00964A97"/>
    <w:rsid w:val="00964BCA"/>
    <w:rsid w:val="00964D00"/>
    <w:rsid w:val="009656A5"/>
    <w:rsid w:val="009656DB"/>
    <w:rsid w:val="0096576D"/>
    <w:rsid w:val="00965D86"/>
    <w:rsid w:val="00965FEF"/>
    <w:rsid w:val="00966483"/>
    <w:rsid w:val="00967537"/>
    <w:rsid w:val="00967F88"/>
    <w:rsid w:val="0097004C"/>
    <w:rsid w:val="0097061D"/>
    <w:rsid w:val="009708E9"/>
    <w:rsid w:val="00970E85"/>
    <w:rsid w:val="0097165F"/>
    <w:rsid w:val="00972557"/>
    <w:rsid w:val="00972ADC"/>
    <w:rsid w:val="00973040"/>
    <w:rsid w:val="0097312A"/>
    <w:rsid w:val="00973132"/>
    <w:rsid w:val="00973305"/>
    <w:rsid w:val="0097352A"/>
    <w:rsid w:val="00973904"/>
    <w:rsid w:val="00973AA8"/>
    <w:rsid w:val="00973EA3"/>
    <w:rsid w:val="00973F55"/>
    <w:rsid w:val="0097455E"/>
    <w:rsid w:val="00974722"/>
    <w:rsid w:val="009752DB"/>
    <w:rsid w:val="00975928"/>
    <w:rsid w:val="00975BA9"/>
    <w:rsid w:val="00975C76"/>
    <w:rsid w:val="009763C6"/>
    <w:rsid w:val="00977182"/>
    <w:rsid w:val="009772B3"/>
    <w:rsid w:val="0097739D"/>
    <w:rsid w:val="009776D4"/>
    <w:rsid w:val="0097785D"/>
    <w:rsid w:val="00977ACA"/>
    <w:rsid w:val="00977F49"/>
    <w:rsid w:val="00980905"/>
    <w:rsid w:val="00980ACF"/>
    <w:rsid w:val="00980CEE"/>
    <w:rsid w:val="00981DE9"/>
    <w:rsid w:val="00981E9B"/>
    <w:rsid w:val="00982D62"/>
    <w:rsid w:val="0098307C"/>
    <w:rsid w:val="009839B9"/>
    <w:rsid w:val="00983A4F"/>
    <w:rsid w:val="00983B67"/>
    <w:rsid w:val="00983BF4"/>
    <w:rsid w:val="00983D84"/>
    <w:rsid w:val="009841E5"/>
    <w:rsid w:val="00984531"/>
    <w:rsid w:val="009845B3"/>
    <w:rsid w:val="009848C7"/>
    <w:rsid w:val="0098495F"/>
    <w:rsid w:val="00984994"/>
    <w:rsid w:val="009851CC"/>
    <w:rsid w:val="0098585A"/>
    <w:rsid w:val="009858A8"/>
    <w:rsid w:val="009864F7"/>
    <w:rsid w:val="00987821"/>
    <w:rsid w:val="00987BFD"/>
    <w:rsid w:val="00990423"/>
    <w:rsid w:val="009906C2"/>
    <w:rsid w:val="00991045"/>
    <w:rsid w:val="009910BD"/>
    <w:rsid w:val="00991D40"/>
    <w:rsid w:val="00991E65"/>
    <w:rsid w:val="00991F57"/>
    <w:rsid w:val="009920C4"/>
    <w:rsid w:val="0099213B"/>
    <w:rsid w:val="00992478"/>
    <w:rsid w:val="00992AF9"/>
    <w:rsid w:val="009942C0"/>
    <w:rsid w:val="00994D1F"/>
    <w:rsid w:val="0099574C"/>
    <w:rsid w:val="00995A9A"/>
    <w:rsid w:val="009967D7"/>
    <w:rsid w:val="00996867"/>
    <w:rsid w:val="009968E0"/>
    <w:rsid w:val="00996E9A"/>
    <w:rsid w:val="00997037"/>
    <w:rsid w:val="00997923"/>
    <w:rsid w:val="00997ED1"/>
    <w:rsid w:val="00997FC1"/>
    <w:rsid w:val="009A09E8"/>
    <w:rsid w:val="009A19BD"/>
    <w:rsid w:val="009A1BB8"/>
    <w:rsid w:val="009A1BF4"/>
    <w:rsid w:val="009A23BA"/>
    <w:rsid w:val="009A26E3"/>
    <w:rsid w:val="009A294F"/>
    <w:rsid w:val="009A2FF5"/>
    <w:rsid w:val="009A3025"/>
    <w:rsid w:val="009A308B"/>
    <w:rsid w:val="009A435E"/>
    <w:rsid w:val="009A4DCA"/>
    <w:rsid w:val="009A4ED1"/>
    <w:rsid w:val="009A50EF"/>
    <w:rsid w:val="009A58B2"/>
    <w:rsid w:val="009A623D"/>
    <w:rsid w:val="009A6336"/>
    <w:rsid w:val="009A669E"/>
    <w:rsid w:val="009A692E"/>
    <w:rsid w:val="009A700C"/>
    <w:rsid w:val="009A73E5"/>
    <w:rsid w:val="009A7841"/>
    <w:rsid w:val="009A7D27"/>
    <w:rsid w:val="009B0271"/>
    <w:rsid w:val="009B0F32"/>
    <w:rsid w:val="009B1EF4"/>
    <w:rsid w:val="009B2549"/>
    <w:rsid w:val="009B26FA"/>
    <w:rsid w:val="009B2918"/>
    <w:rsid w:val="009B2F72"/>
    <w:rsid w:val="009B346E"/>
    <w:rsid w:val="009B384D"/>
    <w:rsid w:val="009B3C9B"/>
    <w:rsid w:val="009B44BA"/>
    <w:rsid w:val="009B499C"/>
    <w:rsid w:val="009B4B9A"/>
    <w:rsid w:val="009B5980"/>
    <w:rsid w:val="009B62E1"/>
    <w:rsid w:val="009B64C0"/>
    <w:rsid w:val="009B6513"/>
    <w:rsid w:val="009B66E5"/>
    <w:rsid w:val="009B6B23"/>
    <w:rsid w:val="009B6D1F"/>
    <w:rsid w:val="009B6DEF"/>
    <w:rsid w:val="009B6E2F"/>
    <w:rsid w:val="009B7194"/>
    <w:rsid w:val="009B767A"/>
    <w:rsid w:val="009B7B8F"/>
    <w:rsid w:val="009B7F76"/>
    <w:rsid w:val="009C000C"/>
    <w:rsid w:val="009C00B3"/>
    <w:rsid w:val="009C0857"/>
    <w:rsid w:val="009C10F3"/>
    <w:rsid w:val="009C117B"/>
    <w:rsid w:val="009C1212"/>
    <w:rsid w:val="009C1433"/>
    <w:rsid w:val="009C1683"/>
    <w:rsid w:val="009C1906"/>
    <w:rsid w:val="009C1A1A"/>
    <w:rsid w:val="009C27D8"/>
    <w:rsid w:val="009C2A90"/>
    <w:rsid w:val="009C2CFA"/>
    <w:rsid w:val="009C3387"/>
    <w:rsid w:val="009C3E94"/>
    <w:rsid w:val="009C4572"/>
    <w:rsid w:val="009C49E7"/>
    <w:rsid w:val="009C4BC7"/>
    <w:rsid w:val="009C4E93"/>
    <w:rsid w:val="009C523A"/>
    <w:rsid w:val="009C52DB"/>
    <w:rsid w:val="009C66EE"/>
    <w:rsid w:val="009C689B"/>
    <w:rsid w:val="009C745C"/>
    <w:rsid w:val="009C7472"/>
    <w:rsid w:val="009C770E"/>
    <w:rsid w:val="009C79A6"/>
    <w:rsid w:val="009C79F7"/>
    <w:rsid w:val="009D08C7"/>
    <w:rsid w:val="009D0CF5"/>
    <w:rsid w:val="009D1332"/>
    <w:rsid w:val="009D14E3"/>
    <w:rsid w:val="009D1578"/>
    <w:rsid w:val="009D28C4"/>
    <w:rsid w:val="009D295E"/>
    <w:rsid w:val="009D2FFB"/>
    <w:rsid w:val="009D3AC8"/>
    <w:rsid w:val="009D3B7C"/>
    <w:rsid w:val="009D4852"/>
    <w:rsid w:val="009D4FEB"/>
    <w:rsid w:val="009D539B"/>
    <w:rsid w:val="009D53A5"/>
    <w:rsid w:val="009D5ED0"/>
    <w:rsid w:val="009D628E"/>
    <w:rsid w:val="009D745F"/>
    <w:rsid w:val="009E06CF"/>
    <w:rsid w:val="009E090E"/>
    <w:rsid w:val="009E11D4"/>
    <w:rsid w:val="009E15EF"/>
    <w:rsid w:val="009E18F6"/>
    <w:rsid w:val="009E1E3F"/>
    <w:rsid w:val="009E37E1"/>
    <w:rsid w:val="009E3CB0"/>
    <w:rsid w:val="009E4253"/>
    <w:rsid w:val="009E4459"/>
    <w:rsid w:val="009E520A"/>
    <w:rsid w:val="009E53FA"/>
    <w:rsid w:val="009E58CE"/>
    <w:rsid w:val="009E62F1"/>
    <w:rsid w:val="009E747E"/>
    <w:rsid w:val="009F069B"/>
    <w:rsid w:val="009F0B4E"/>
    <w:rsid w:val="009F1D40"/>
    <w:rsid w:val="009F23BF"/>
    <w:rsid w:val="009F244D"/>
    <w:rsid w:val="009F265F"/>
    <w:rsid w:val="009F2778"/>
    <w:rsid w:val="009F34CF"/>
    <w:rsid w:val="009F36A0"/>
    <w:rsid w:val="009F3971"/>
    <w:rsid w:val="009F3F7B"/>
    <w:rsid w:val="009F4549"/>
    <w:rsid w:val="009F4849"/>
    <w:rsid w:val="009F5CC0"/>
    <w:rsid w:val="009F639B"/>
    <w:rsid w:val="009F64F3"/>
    <w:rsid w:val="009F65EF"/>
    <w:rsid w:val="009F6A8E"/>
    <w:rsid w:val="009F7097"/>
    <w:rsid w:val="009F73DE"/>
    <w:rsid w:val="009F790E"/>
    <w:rsid w:val="009F7E02"/>
    <w:rsid w:val="00A00602"/>
    <w:rsid w:val="00A00C78"/>
    <w:rsid w:val="00A0176A"/>
    <w:rsid w:val="00A024C8"/>
    <w:rsid w:val="00A02949"/>
    <w:rsid w:val="00A03051"/>
    <w:rsid w:val="00A038C2"/>
    <w:rsid w:val="00A03A24"/>
    <w:rsid w:val="00A0417A"/>
    <w:rsid w:val="00A042CE"/>
    <w:rsid w:val="00A04784"/>
    <w:rsid w:val="00A04C8F"/>
    <w:rsid w:val="00A04D97"/>
    <w:rsid w:val="00A05939"/>
    <w:rsid w:val="00A05D5C"/>
    <w:rsid w:val="00A062A7"/>
    <w:rsid w:val="00A0649B"/>
    <w:rsid w:val="00A0724A"/>
    <w:rsid w:val="00A0790E"/>
    <w:rsid w:val="00A10178"/>
    <w:rsid w:val="00A1020C"/>
    <w:rsid w:val="00A114C5"/>
    <w:rsid w:val="00A119F8"/>
    <w:rsid w:val="00A12B63"/>
    <w:rsid w:val="00A12ED3"/>
    <w:rsid w:val="00A12FDD"/>
    <w:rsid w:val="00A13207"/>
    <w:rsid w:val="00A13ABA"/>
    <w:rsid w:val="00A13B58"/>
    <w:rsid w:val="00A14C10"/>
    <w:rsid w:val="00A1504A"/>
    <w:rsid w:val="00A16A32"/>
    <w:rsid w:val="00A16C55"/>
    <w:rsid w:val="00A171C8"/>
    <w:rsid w:val="00A17798"/>
    <w:rsid w:val="00A17C5B"/>
    <w:rsid w:val="00A17C93"/>
    <w:rsid w:val="00A2065D"/>
    <w:rsid w:val="00A20AC4"/>
    <w:rsid w:val="00A20AC7"/>
    <w:rsid w:val="00A2193F"/>
    <w:rsid w:val="00A2197D"/>
    <w:rsid w:val="00A21FD4"/>
    <w:rsid w:val="00A21FF5"/>
    <w:rsid w:val="00A2223C"/>
    <w:rsid w:val="00A22616"/>
    <w:rsid w:val="00A226F8"/>
    <w:rsid w:val="00A2290B"/>
    <w:rsid w:val="00A22C74"/>
    <w:rsid w:val="00A22F02"/>
    <w:rsid w:val="00A2310A"/>
    <w:rsid w:val="00A2325E"/>
    <w:rsid w:val="00A23374"/>
    <w:rsid w:val="00A2374C"/>
    <w:rsid w:val="00A23C4A"/>
    <w:rsid w:val="00A25059"/>
    <w:rsid w:val="00A26009"/>
    <w:rsid w:val="00A268AF"/>
    <w:rsid w:val="00A26DE4"/>
    <w:rsid w:val="00A270C4"/>
    <w:rsid w:val="00A27631"/>
    <w:rsid w:val="00A27B92"/>
    <w:rsid w:val="00A30210"/>
    <w:rsid w:val="00A30255"/>
    <w:rsid w:val="00A30C37"/>
    <w:rsid w:val="00A30D13"/>
    <w:rsid w:val="00A31AA3"/>
    <w:rsid w:val="00A31CCD"/>
    <w:rsid w:val="00A31E4A"/>
    <w:rsid w:val="00A31ED7"/>
    <w:rsid w:val="00A32824"/>
    <w:rsid w:val="00A329BA"/>
    <w:rsid w:val="00A32A3C"/>
    <w:rsid w:val="00A33DEE"/>
    <w:rsid w:val="00A33EAF"/>
    <w:rsid w:val="00A34B03"/>
    <w:rsid w:val="00A35545"/>
    <w:rsid w:val="00A3658F"/>
    <w:rsid w:val="00A3660D"/>
    <w:rsid w:val="00A3682A"/>
    <w:rsid w:val="00A36FEA"/>
    <w:rsid w:val="00A37EAE"/>
    <w:rsid w:val="00A410F4"/>
    <w:rsid w:val="00A41C6C"/>
    <w:rsid w:val="00A41D8F"/>
    <w:rsid w:val="00A41E46"/>
    <w:rsid w:val="00A42135"/>
    <w:rsid w:val="00A425CD"/>
    <w:rsid w:val="00A43730"/>
    <w:rsid w:val="00A43A32"/>
    <w:rsid w:val="00A43B22"/>
    <w:rsid w:val="00A43D12"/>
    <w:rsid w:val="00A440BB"/>
    <w:rsid w:val="00A44111"/>
    <w:rsid w:val="00A44967"/>
    <w:rsid w:val="00A44CDF"/>
    <w:rsid w:val="00A45446"/>
    <w:rsid w:val="00A460B2"/>
    <w:rsid w:val="00A467B2"/>
    <w:rsid w:val="00A46C8C"/>
    <w:rsid w:val="00A4722C"/>
    <w:rsid w:val="00A478F7"/>
    <w:rsid w:val="00A50425"/>
    <w:rsid w:val="00A50468"/>
    <w:rsid w:val="00A50BA7"/>
    <w:rsid w:val="00A5105E"/>
    <w:rsid w:val="00A512E8"/>
    <w:rsid w:val="00A518AD"/>
    <w:rsid w:val="00A51C26"/>
    <w:rsid w:val="00A51D16"/>
    <w:rsid w:val="00A51D81"/>
    <w:rsid w:val="00A52238"/>
    <w:rsid w:val="00A526E8"/>
    <w:rsid w:val="00A52796"/>
    <w:rsid w:val="00A52872"/>
    <w:rsid w:val="00A531BB"/>
    <w:rsid w:val="00A535BB"/>
    <w:rsid w:val="00A53661"/>
    <w:rsid w:val="00A53A63"/>
    <w:rsid w:val="00A53C18"/>
    <w:rsid w:val="00A5481E"/>
    <w:rsid w:val="00A54834"/>
    <w:rsid w:val="00A54B62"/>
    <w:rsid w:val="00A54CD0"/>
    <w:rsid w:val="00A5540A"/>
    <w:rsid w:val="00A55452"/>
    <w:rsid w:val="00A568BF"/>
    <w:rsid w:val="00A56979"/>
    <w:rsid w:val="00A60007"/>
    <w:rsid w:val="00A6070B"/>
    <w:rsid w:val="00A607EC"/>
    <w:rsid w:val="00A609C5"/>
    <w:rsid w:val="00A60CD4"/>
    <w:rsid w:val="00A61903"/>
    <w:rsid w:val="00A61B65"/>
    <w:rsid w:val="00A61E52"/>
    <w:rsid w:val="00A61EFF"/>
    <w:rsid w:val="00A620EE"/>
    <w:rsid w:val="00A63168"/>
    <w:rsid w:val="00A633EB"/>
    <w:rsid w:val="00A637E6"/>
    <w:rsid w:val="00A63FD7"/>
    <w:rsid w:val="00A662F4"/>
    <w:rsid w:val="00A66543"/>
    <w:rsid w:val="00A671EA"/>
    <w:rsid w:val="00A673E4"/>
    <w:rsid w:val="00A67549"/>
    <w:rsid w:val="00A676AC"/>
    <w:rsid w:val="00A6771C"/>
    <w:rsid w:val="00A67881"/>
    <w:rsid w:val="00A67C5B"/>
    <w:rsid w:val="00A70134"/>
    <w:rsid w:val="00A70B46"/>
    <w:rsid w:val="00A70F20"/>
    <w:rsid w:val="00A70F2E"/>
    <w:rsid w:val="00A714CC"/>
    <w:rsid w:val="00A716C8"/>
    <w:rsid w:val="00A7173F"/>
    <w:rsid w:val="00A718A9"/>
    <w:rsid w:val="00A72582"/>
    <w:rsid w:val="00A72757"/>
    <w:rsid w:val="00A728FA"/>
    <w:rsid w:val="00A73000"/>
    <w:rsid w:val="00A73264"/>
    <w:rsid w:val="00A732D1"/>
    <w:rsid w:val="00A734A0"/>
    <w:rsid w:val="00A73A8A"/>
    <w:rsid w:val="00A73C1C"/>
    <w:rsid w:val="00A74061"/>
    <w:rsid w:val="00A745AC"/>
    <w:rsid w:val="00A74944"/>
    <w:rsid w:val="00A74D60"/>
    <w:rsid w:val="00A75F2B"/>
    <w:rsid w:val="00A7656B"/>
    <w:rsid w:val="00A76632"/>
    <w:rsid w:val="00A77176"/>
    <w:rsid w:val="00A7752B"/>
    <w:rsid w:val="00A77766"/>
    <w:rsid w:val="00A777D6"/>
    <w:rsid w:val="00A77CAC"/>
    <w:rsid w:val="00A804CD"/>
    <w:rsid w:val="00A80921"/>
    <w:rsid w:val="00A80C92"/>
    <w:rsid w:val="00A81923"/>
    <w:rsid w:val="00A835EC"/>
    <w:rsid w:val="00A836A5"/>
    <w:rsid w:val="00A84579"/>
    <w:rsid w:val="00A84E6D"/>
    <w:rsid w:val="00A8510F"/>
    <w:rsid w:val="00A8537F"/>
    <w:rsid w:val="00A85630"/>
    <w:rsid w:val="00A8575B"/>
    <w:rsid w:val="00A8630D"/>
    <w:rsid w:val="00A8694A"/>
    <w:rsid w:val="00A86E38"/>
    <w:rsid w:val="00A86E59"/>
    <w:rsid w:val="00A87514"/>
    <w:rsid w:val="00A87A3A"/>
    <w:rsid w:val="00A9082F"/>
    <w:rsid w:val="00A90A85"/>
    <w:rsid w:val="00A91288"/>
    <w:rsid w:val="00A912BA"/>
    <w:rsid w:val="00A91E34"/>
    <w:rsid w:val="00A926DB"/>
    <w:rsid w:val="00A92BC0"/>
    <w:rsid w:val="00A93076"/>
    <w:rsid w:val="00A940B8"/>
    <w:rsid w:val="00A94DB9"/>
    <w:rsid w:val="00A95157"/>
    <w:rsid w:val="00A95219"/>
    <w:rsid w:val="00A957C6"/>
    <w:rsid w:val="00A960E4"/>
    <w:rsid w:val="00A96BAC"/>
    <w:rsid w:val="00A96CA1"/>
    <w:rsid w:val="00A96FFB"/>
    <w:rsid w:val="00A972A3"/>
    <w:rsid w:val="00A97646"/>
    <w:rsid w:val="00A979F8"/>
    <w:rsid w:val="00AA13BF"/>
    <w:rsid w:val="00AA1408"/>
    <w:rsid w:val="00AA14DF"/>
    <w:rsid w:val="00AA158E"/>
    <w:rsid w:val="00AA1CD2"/>
    <w:rsid w:val="00AA22AF"/>
    <w:rsid w:val="00AA25EE"/>
    <w:rsid w:val="00AA2B15"/>
    <w:rsid w:val="00AA2B47"/>
    <w:rsid w:val="00AA2CC0"/>
    <w:rsid w:val="00AA2CE0"/>
    <w:rsid w:val="00AA31C0"/>
    <w:rsid w:val="00AA50C4"/>
    <w:rsid w:val="00AA5383"/>
    <w:rsid w:val="00AA555E"/>
    <w:rsid w:val="00AA565A"/>
    <w:rsid w:val="00AA56F0"/>
    <w:rsid w:val="00AA5EFC"/>
    <w:rsid w:val="00AA67DA"/>
    <w:rsid w:val="00AA6EA9"/>
    <w:rsid w:val="00AA77B9"/>
    <w:rsid w:val="00AA7AAA"/>
    <w:rsid w:val="00AA7AE4"/>
    <w:rsid w:val="00AA7B7D"/>
    <w:rsid w:val="00AA7C9B"/>
    <w:rsid w:val="00AB02CB"/>
    <w:rsid w:val="00AB079A"/>
    <w:rsid w:val="00AB0DE6"/>
    <w:rsid w:val="00AB1020"/>
    <w:rsid w:val="00AB2DCD"/>
    <w:rsid w:val="00AB2EBD"/>
    <w:rsid w:val="00AB3060"/>
    <w:rsid w:val="00AB35B7"/>
    <w:rsid w:val="00AB3BCF"/>
    <w:rsid w:val="00AB4430"/>
    <w:rsid w:val="00AB444D"/>
    <w:rsid w:val="00AB4458"/>
    <w:rsid w:val="00AB4DA4"/>
    <w:rsid w:val="00AB5957"/>
    <w:rsid w:val="00AB61FE"/>
    <w:rsid w:val="00AB661A"/>
    <w:rsid w:val="00AB6678"/>
    <w:rsid w:val="00AB6ECD"/>
    <w:rsid w:val="00AB6EEA"/>
    <w:rsid w:val="00AB6EF9"/>
    <w:rsid w:val="00AB70A5"/>
    <w:rsid w:val="00AB73AA"/>
    <w:rsid w:val="00AB756F"/>
    <w:rsid w:val="00AB7785"/>
    <w:rsid w:val="00AB7971"/>
    <w:rsid w:val="00AC0104"/>
    <w:rsid w:val="00AC0921"/>
    <w:rsid w:val="00AC1525"/>
    <w:rsid w:val="00AC1964"/>
    <w:rsid w:val="00AC1DEC"/>
    <w:rsid w:val="00AC21E7"/>
    <w:rsid w:val="00AC2459"/>
    <w:rsid w:val="00AC24C8"/>
    <w:rsid w:val="00AC33FF"/>
    <w:rsid w:val="00AC3920"/>
    <w:rsid w:val="00AC3A58"/>
    <w:rsid w:val="00AC3F9B"/>
    <w:rsid w:val="00AC4183"/>
    <w:rsid w:val="00AC4451"/>
    <w:rsid w:val="00AC5105"/>
    <w:rsid w:val="00AC514B"/>
    <w:rsid w:val="00AC7098"/>
    <w:rsid w:val="00AC73DB"/>
    <w:rsid w:val="00AC7C63"/>
    <w:rsid w:val="00AC7F36"/>
    <w:rsid w:val="00AD081B"/>
    <w:rsid w:val="00AD0984"/>
    <w:rsid w:val="00AD0C5B"/>
    <w:rsid w:val="00AD181B"/>
    <w:rsid w:val="00AD1842"/>
    <w:rsid w:val="00AD1CF4"/>
    <w:rsid w:val="00AD2230"/>
    <w:rsid w:val="00AD2BCD"/>
    <w:rsid w:val="00AD2E29"/>
    <w:rsid w:val="00AD3596"/>
    <w:rsid w:val="00AD4181"/>
    <w:rsid w:val="00AD4443"/>
    <w:rsid w:val="00AD45CA"/>
    <w:rsid w:val="00AD4BE0"/>
    <w:rsid w:val="00AD5571"/>
    <w:rsid w:val="00AD5AAD"/>
    <w:rsid w:val="00AD6D3F"/>
    <w:rsid w:val="00AD6FEE"/>
    <w:rsid w:val="00AE00FD"/>
    <w:rsid w:val="00AE084B"/>
    <w:rsid w:val="00AE0B42"/>
    <w:rsid w:val="00AE0C6A"/>
    <w:rsid w:val="00AE1C37"/>
    <w:rsid w:val="00AE1D1C"/>
    <w:rsid w:val="00AE1D59"/>
    <w:rsid w:val="00AE1E75"/>
    <w:rsid w:val="00AE279A"/>
    <w:rsid w:val="00AE2DF1"/>
    <w:rsid w:val="00AE317D"/>
    <w:rsid w:val="00AE37D6"/>
    <w:rsid w:val="00AE4649"/>
    <w:rsid w:val="00AE493C"/>
    <w:rsid w:val="00AE4F04"/>
    <w:rsid w:val="00AE4FD3"/>
    <w:rsid w:val="00AE5063"/>
    <w:rsid w:val="00AE5716"/>
    <w:rsid w:val="00AE5EC3"/>
    <w:rsid w:val="00AE6002"/>
    <w:rsid w:val="00AE6177"/>
    <w:rsid w:val="00AE6ABA"/>
    <w:rsid w:val="00AE6B09"/>
    <w:rsid w:val="00AE7FB8"/>
    <w:rsid w:val="00AF07D0"/>
    <w:rsid w:val="00AF1067"/>
    <w:rsid w:val="00AF1622"/>
    <w:rsid w:val="00AF17D5"/>
    <w:rsid w:val="00AF19A0"/>
    <w:rsid w:val="00AF221A"/>
    <w:rsid w:val="00AF237C"/>
    <w:rsid w:val="00AF2956"/>
    <w:rsid w:val="00AF2B4B"/>
    <w:rsid w:val="00AF3169"/>
    <w:rsid w:val="00AF3310"/>
    <w:rsid w:val="00AF35BE"/>
    <w:rsid w:val="00AF3DB6"/>
    <w:rsid w:val="00AF4AA7"/>
    <w:rsid w:val="00AF4EE9"/>
    <w:rsid w:val="00AF54BB"/>
    <w:rsid w:val="00AF54F0"/>
    <w:rsid w:val="00AF5798"/>
    <w:rsid w:val="00AF5BC2"/>
    <w:rsid w:val="00AF6A1A"/>
    <w:rsid w:val="00AF7743"/>
    <w:rsid w:val="00AF7FCA"/>
    <w:rsid w:val="00B00A35"/>
    <w:rsid w:val="00B00BFA"/>
    <w:rsid w:val="00B013A3"/>
    <w:rsid w:val="00B02501"/>
    <w:rsid w:val="00B031E6"/>
    <w:rsid w:val="00B03297"/>
    <w:rsid w:val="00B03394"/>
    <w:rsid w:val="00B0341F"/>
    <w:rsid w:val="00B03B44"/>
    <w:rsid w:val="00B03C77"/>
    <w:rsid w:val="00B040B2"/>
    <w:rsid w:val="00B04614"/>
    <w:rsid w:val="00B0577D"/>
    <w:rsid w:val="00B05A22"/>
    <w:rsid w:val="00B06785"/>
    <w:rsid w:val="00B06B55"/>
    <w:rsid w:val="00B06EE7"/>
    <w:rsid w:val="00B07127"/>
    <w:rsid w:val="00B074A7"/>
    <w:rsid w:val="00B076D3"/>
    <w:rsid w:val="00B07A80"/>
    <w:rsid w:val="00B10470"/>
    <w:rsid w:val="00B10657"/>
    <w:rsid w:val="00B111FE"/>
    <w:rsid w:val="00B11D08"/>
    <w:rsid w:val="00B11E1A"/>
    <w:rsid w:val="00B11E99"/>
    <w:rsid w:val="00B12852"/>
    <w:rsid w:val="00B12C14"/>
    <w:rsid w:val="00B12E40"/>
    <w:rsid w:val="00B12E99"/>
    <w:rsid w:val="00B12F04"/>
    <w:rsid w:val="00B13252"/>
    <w:rsid w:val="00B14BB1"/>
    <w:rsid w:val="00B153E6"/>
    <w:rsid w:val="00B154BD"/>
    <w:rsid w:val="00B15BAC"/>
    <w:rsid w:val="00B161CC"/>
    <w:rsid w:val="00B1631E"/>
    <w:rsid w:val="00B1657C"/>
    <w:rsid w:val="00B16B44"/>
    <w:rsid w:val="00B16EAB"/>
    <w:rsid w:val="00B1717E"/>
    <w:rsid w:val="00B208CD"/>
    <w:rsid w:val="00B20D0B"/>
    <w:rsid w:val="00B220DB"/>
    <w:rsid w:val="00B220FB"/>
    <w:rsid w:val="00B22239"/>
    <w:rsid w:val="00B22327"/>
    <w:rsid w:val="00B2238A"/>
    <w:rsid w:val="00B22873"/>
    <w:rsid w:val="00B22B02"/>
    <w:rsid w:val="00B239F7"/>
    <w:rsid w:val="00B241C3"/>
    <w:rsid w:val="00B24775"/>
    <w:rsid w:val="00B254BE"/>
    <w:rsid w:val="00B2550C"/>
    <w:rsid w:val="00B26A1C"/>
    <w:rsid w:val="00B27425"/>
    <w:rsid w:val="00B27709"/>
    <w:rsid w:val="00B27BB2"/>
    <w:rsid w:val="00B300DD"/>
    <w:rsid w:val="00B300DF"/>
    <w:rsid w:val="00B313D0"/>
    <w:rsid w:val="00B32FC5"/>
    <w:rsid w:val="00B33928"/>
    <w:rsid w:val="00B33B92"/>
    <w:rsid w:val="00B33B93"/>
    <w:rsid w:val="00B340BB"/>
    <w:rsid w:val="00B343E1"/>
    <w:rsid w:val="00B34538"/>
    <w:rsid w:val="00B347F1"/>
    <w:rsid w:val="00B349A3"/>
    <w:rsid w:val="00B35042"/>
    <w:rsid w:val="00B35EA5"/>
    <w:rsid w:val="00B35F5B"/>
    <w:rsid w:val="00B35F88"/>
    <w:rsid w:val="00B36093"/>
    <w:rsid w:val="00B360B8"/>
    <w:rsid w:val="00B36142"/>
    <w:rsid w:val="00B361BF"/>
    <w:rsid w:val="00B36730"/>
    <w:rsid w:val="00B36B56"/>
    <w:rsid w:val="00B36FE8"/>
    <w:rsid w:val="00B37231"/>
    <w:rsid w:val="00B3732D"/>
    <w:rsid w:val="00B37F2C"/>
    <w:rsid w:val="00B41330"/>
    <w:rsid w:val="00B41538"/>
    <w:rsid w:val="00B424BC"/>
    <w:rsid w:val="00B42D60"/>
    <w:rsid w:val="00B436A5"/>
    <w:rsid w:val="00B439B0"/>
    <w:rsid w:val="00B4472B"/>
    <w:rsid w:val="00B44776"/>
    <w:rsid w:val="00B450EA"/>
    <w:rsid w:val="00B45CD2"/>
    <w:rsid w:val="00B45D3D"/>
    <w:rsid w:val="00B46ED6"/>
    <w:rsid w:val="00B472A3"/>
    <w:rsid w:val="00B47A24"/>
    <w:rsid w:val="00B47AE2"/>
    <w:rsid w:val="00B47C49"/>
    <w:rsid w:val="00B501B4"/>
    <w:rsid w:val="00B50A50"/>
    <w:rsid w:val="00B50E08"/>
    <w:rsid w:val="00B51BA2"/>
    <w:rsid w:val="00B5201F"/>
    <w:rsid w:val="00B52538"/>
    <w:rsid w:val="00B52588"/>
    <w:rsid w:val="00B52A84"/>
    <w:rsid w:val="00B52C10"/>
    <w:rsid w:val="00B53594"/>
    <w:rsid w:val="00B53A26"/>
    <w:rsid w:val="00B53E3C"/>
    <w:rsid w:val="00B541EF"/>
    <w:rsid w:val="00B54478"/>
    <w:rsid w:val="00B54C8A"/>
    <w:rsid w:val="00B558B8"/>
    <w:rsid w:val="00B5592D"/>
    <w:rsid w:val="00B55F56"/>
    <w:rsid w:val="00B56170"/>
    <w:rsid w:val="00B56550"/>
    <w:rsid w:val="00B56EAE"/>
    <w:rsid w:val="00B56F6A"/>
    <w:rsid w:val="00B57014"/>
    <w:rsid w:val="00B5794A"/>
    <w:rsid w:val="00B6043B"/>
    <w:rsid w:val="00B60493"/>
    <w:rsid w:val="00B60BE8"/>
    <w:rsid w:val="00B610FF"/>
    <w:rsid w:val="00B613BF"/>
    <w:rsid w:val="00B61D6D"/>
    <w:rsid w:val="00B63696"/>
    <w:rsid w:val="00B646AE"/>
    <w:rsid w:val="00B648C8"/>
    <w:rsid w:val="00B65196"/>
    <w:rsid w:val="00B65603"/>
    <w:rsid w:val="00B6637A"/>
    <w:rsid w:val="00B66AEE"/>
    <w:rsid w:val="00B6760D"/>
    <w:rsid w:val="00B7087F"/>
    <w:rsid w:val="00B70A4D"/>
    <w:rsid w:val="00B70BDD"/>
    <w:rsid w:val="00B7170A"/>
    <w:rsid w:val="00B717C1"/>
    <w:rsid w:val="00B71B03"/>
    <w:rsid w:val="00B72136"/>
    <w:rsid w:val="00B72637"/>
    <w:rsid w:val="00B72848"/>
    <w:rsid w:val="00B72DC8"/>
    <w:rsid w:val="00B731E7"/>
    <w:rsid w:val="00B7372F"/>
    <w:rsid w:val="00B73987"/>
    <w:rsid w:val="00B73C72"/>
    <w:rsid w:val="00B743AC"/>
    <w:rsid w:val="00B74441"/>
    <w:rsid w:val="00B75294"/>
    <w:rsid w:val="00B7545C"/>
    <w:rsid w:val="00B756F1"/>
    <w:rsid w:val="00B757E8"/>
    <w:rsid w:val="00B75A61"/>
    <w:rsid w:val="00B75BA6"/>
    <w:rsid w:val="00B75E92"/>
    <w:rsid w:val="00B762A3"/>
    <w:rsid w:val="00B76D3F"/>
    <w:rsid w:val="00B77550"/>
    <w:rsid w:val="00B77649"/>
    <w:rsid w:val="00B77771"/>
    <w:rsid w:val="00B77C8E"/>
    <w:rsid w:val="00B801E7"/>
    <w:rsid w:val="00B817AD"/>
    <w:rsid w:val="00B822D1"/>
    <w:rsid w:val="00B829AD"/>
    <w:rsid w:val="00B82C1F"/>
    <w:rsid w:val="00B83552"/>
    <w:rsid w:val="00B83557"/>
    <w:rsid w:val="00B83687"/>
    <w:rsid w:val="00B838EB"/>
    <w:rsid w:val="00B83B95"/>
    <w:rsid w:val="00B83C64"/>
    <w:rsid w:val="00B842C0"/>
    <w:rsid w:val="00B843D9"/>
    <w:rsid w:val="00B84B4B"/>
    <w:rsid w:val="00B84EB7"/>
    <w:rsid w:val="00B851F1"/>
    <w:rsid w:val="00B8553C"/>
    <w:rsid w:val="00B8578D"/>
    <w:rsid w:val="00B85965"/>
    <w:rsid w:val="00B870DB"/>
    <w:rsid w:val="00B87CC4"/>
    <w:rsid w:val="00B87FC7"/>
    <w:rsid w:val="00B90B0A"/>
    <w:rsid w:val="00B90CFF"/>
    <w:rsid w:val="00B91344"/>
    <w:rsid w:val="00B91ACC"/>
    <w:rsid w:val="00B91ED8"/>
    <w:rsid w:val="00B935F2"/>
    <w:rsid w:val="00B93815"/>
    <w:rsid w:val="00B93905"/>
    <w:rsid w:val="00B93DBF"/>
    <w:rsid w:val="00B93DE0"/>
    <w:rsid w:val="00B93E5C"/>
    <w:rsid w:val="00B94547"/>
    <w:rsid w:val="00B9458B"/>
    <w:rsid w:val="00B949EC"/>
    <w:rsid w:val="00B95013"/>
    <w:rsid w:val="00B9513C"/>
    <w:rsid w:val="00B95644"/>
    <w:rsid w:val="00B95A89"/>
    <w:rsid w:val="00B95C8B"/>
    <w:rsid w:val="00B96268"/>
    <w:rsid w:val="00B964B8"/>
    <w:rsid w:val="00B966DC"/>
    <w:rsid w:val="00B9697F"/>
    <w:rsid w:val="00B96AE9"/>
    <w:rsid w:val="00B9736F"/>
    <w:rsid w:val="00B97B57"/>
    <w:rsid w:val="00BA005B"/>
    <w:rsid w:val="00BA0347"/>
    <w:rsid w:val="00BA0C9A"/>
    <w:rsid w:val="00BA0E33"/>
    <w:rsid w:val="00BA1628"/>
    <w:rsid w:val="00BA1EDD"/>
    <w:rsid w:val="00BA291D"/>
    <w:rsid w:val="00BA31D7"/>
    <w:rsid w:val="00BA35D1"/>
    <w:rsid w:val="00BA436D"/>
    <w:rsid w:val="00BA4748"/>
    <w:rsid w:val="00BA4F89"/>
    <w:rsid w:val="00BA7BA7"/>
    <w:rsid w:val="00BB07E8"/>
    <w:rsid w:val="00BB0AE8"/>
    <w:rsid w:val="00BB0B75"/>
    <w:rsid w:val="00BB185C"/>
    <w:rsid w:val="00BB20FD"/>
    <w:rsid w:val="00BB3E30"/>
    <w:rsid w:val="00BB41DA"/>
    <w:rsid w:val="00BB434E"/>
    <w:rsid w:val="00BB4810"/>
    <w:rsid w:val="00BB4B30"/>
    <w:rsid w:val="00BB5071"/>
    <w:rsid w:val="00BB5159"/>
    <w:rsid w:val="00BB5687"/>
    <w:rsid w:val="00BB5CB1"/>
    <w:rsid w:val="00BB633C"/>
    <w:rsid w:val="00BB6800"/>
    <w:rsid w:val="00BB686E"/>
    <w:rsid w:val="00BB6926"/>
    <w:rsid w:val="00BB6BD0"/>
    <w:rsid w:val="00BB6C3F"/>
    <w:rsid w:val="00BB758C"/>
    <w:rsid w:val="00BB777D"/>
    <w:rsid w:val="00BC00B8"/>
    <w:rsid w:val="00BC0291"/>
    <w:rsid w:val="00BC0401"/>
    <w:rsid w:val="00BC0887"/>
    <w:rsid w:val="00BC0B9A"/>
    <w:rsid w:val="00BC13A1"/>
    <w:rsid w:val="00BC1F48"/>
    <w:rsid w:val="00BC2996"/>
    <w:rsid w:val="00BC2B49"/>
    <w:rsid w:val="00BC3542"/>
    <w:rsid w:val="00BC3850"/>
    <w:rsid w:val="00BC3D36"/>
    <w:rsid w:val="00BC4CE1"/>
    <w:rsid w:val="00BC4E3D"/>
    <w:rsid w:val="00BC503E"/>
    <w:rsid w:val="00BC5932"/>
    <w:rsid w:val="00BC6415"/>
    <w:rsid w:val="00BC7197"/>
    <w:rsid w:val="00BC77F6"/>
    <w:rsid w:val="00BC7A46"/>
    <w:rsid w:val="00BD0161"/>
    <w:rsid w:val="00BD0190"/>
    <w:rsid w:val="00BD10F9"/>
    <w:rsid w:val="00BD2152"/>
    <w:rsid w:val="00BD2570"/>
    <w:rsid w:val="00BD33A4"/>
    <w:rsid w:val="00BD3D63"/>
    <w:rsid w:val="00BD4A91"/>
    <w:rsid w:val="00BD4E60"/>
    <w:rsid w:val="00BD5F5D"/>
    <w:rsid w:val="00BD5FD5"/>
    <w:rsid w:val="00BD6D3F"/>
    <w:rsid w:val="00BE00FC"/>
    <w:rsid w:val="00BE0D63"/>
    <w:rsid w:val="00BE0E2B"/>
    <w:rsid w:val="00BE1045"/>
    <w:rsid w:val="00BE1719"/>
    <w:rsid w:val="00BE1993"/>
    <w:rsid w:val="00BE252E"/>
    <w:rsid w:val="00BE298D"/>
    <w:rsid w:val="00BE33DB"/>
    <w:rsid w:val="00BE3691"/>
    <w:rsid w:val="00BE369C"/>
    <w:rsid w:val="00BE3780"/>
    <w:rsid w:val="00BE387E"/>
    <w:rsid w:val="00BE47E8"/>
    <w:rsid w:val="00BE4AA9"/>
    <w:rsid w:val="00BE54C6"/>
    <w:rsid w:val="00BE5620"/>
    <w:rsid w:val="00BE56D0"/>
    <w:rsid w:val="00BE5ADE"/>
    <w:rsid w:val="00BE6025"/>
    <w:rsid w:val="00BE658A"/>
    <w:rsid w:val="00BE6E19"/>
    <w:rsid w:val="00BE6E37"/>
    <w:rsid w:val="00BE700B"/>
    <w:rsid w:val="00BE7014"/>
    <w:rsid w:val="00BE7D0C"/>
    <w:rsid w:val="00BF00CA"/>
    <w:rsid w:val="00BF0254"/>
    <w:rsid w:val="00BF0A92"/>
    <w:rsid w:val="00BF19FD"/>
    <w:rsid w:val="00BF20D2"/>
    <w:rsid w:val="00BF2214"/>
    <w:rsid w:val="00BF24A6"/>
    <w:rsid w:val="00BF2719"/>
    <w:rsid w:val="00BF2A51"/>
    <w:rsid w:val="00BF34C9"/>
    <w:rsid w:val="00BF393D"/>
    <w:rsid w:val="00BF3F7D"/>
    <w:rsid w:val="00BF42F0"/>
    <w:rsid w:val="00BF4B82"/>
    <w:rsid w:val="00BF4F79"/>
    <w:rsid w:val="00BF5081"/>
    <w:rsid w:val="00BF5294"/>
    <w:rsid w:val="00BF54E6"/>
    <w:rsid w:val="00BF5530"/>
    <w:rsid w:val="00BF56B1"/>
    <w:rsid w:val="00BF5979"/>
    <w:rsid w:val="00BF5A62"/>
    <w:rsid w:val="00BF5C01"/>
    <w:rsid w:val="00BF5CB2"/>
    <w:rsid w:val="00BF5ED1"/>
    <w:rsid w:val="00BF6247"/>
    <w:rsid w:val="00BF64B2"/>
    <w:rsid w:val="00BF69CD"/>
    <w:rsid w:val="00BF6EB8"/>
    <w:rsid w:val="00BF7C9B"/>
    <w:rsid w:val="00C008DD"/>
    <w:rsid w:val="00C00B8D"/>
    <w:rsid w:val="00C00C43"/>
    <w:rsid w:val="00C00E82"/>
    <w:rsid w:val="00C0146D"/>
    <w:rsid w:val="00C01CD1"/>
    <w:rsid w:val="00C027F5"/>
    <w:rsid w:val="00C031AD"/>
    <w:rsid w:val="00C03EF6"/>
    <w:rsid w:val="00C041B0"/>
    <w:rsid w:val="00C0459E"/>
    <w:rsid w:val="00C04769"/>
    <w:rsid w:val="00C049BF"/>
    <w:rsid w:val="00C05814"/>
    <w:rsid w:val="00C059B3"/>
    <w:rsid w:val="00C068E1"/>
    <w:rsid w:val="00C06D9D"/>
    <w:rsid w:val="00C07613"/>
    <w:rsid w:val="00C079E1"/>
    <w:rsid w:val="00C07BF0"/>
    <w:rsid w:val="00C07C4B"/>
    <w:rsid w:val="00C07DD8"/>
    <w:rsid w:val="00C07F3E"/>
    <w:rsid w:val="00C100D0"/>
    <w:rsid w:val="00C101F5"/>
    <w:rsid w:val="00C10954"/>
    <w:rsid w:val="00C10E97"/>
    <w:rsid w:val="00C115B1"/>
    <w:rsid w:val="00C121E6"/>
    <w:rsid w:val="00C12A97"/>
    <w:rsid w:val="00C12FA4"/>
    <w:rsid w:val="00C13050"/>
    <w:rsid w:val="00C133E9"/>
    <w:rsid w:val="00C1357A"/>
    <w:rsid w:val="00C144B3"/>
    <w:rsid w:val="00C14E92"/>
    <w:rsid w:val="00C1598A"/>
    <w:rsid w:val="00C16170"/>
    <w:rsid w:val="00C165EF"/>
    <w:rsid w:val="00C16E7B"/>
    <w:rsid w:val="00C1723F"/>
    <w:rsid w:val="00C17567"/>
    <w:rsid w:val="00C1777B"/>
    <w:rsid w:val="00C179BF"/>
    <w:rsid w:val="00C17A94"/>
    <w:rsid w:val="00C20169"/>
    <w:rsid w:val="00C2022B"/>
    <w:rsid w:val="00C20BE0"/>
    <w:rsid w:val="00C21A23"/>
    <w:rsid w:val="00C2216C"/>
    <w:rsid w:val="00C22535"/>
    <w:rsid w:val="00C225BD"/>
    <w:rsid w:val="00C2284E"/>
    <w:rsid w:val="00C229C0"/>
    <w:rsid w:val="00C22A2F"/>
    <w:rsid w:val="00C22FF1"/>
    <w:rsid w:val="00C238BC"/>
    <w:rsid w:val="00C23A05"/>
    <w:rsid w:val="00C23B01"/>
    <w:rsid w:val="00C24572"/>
    <w:rsid w:val="00C24C79"/>
    <w:rsid w:val="00C24CAC"/>
    <w:rsid w:val="00C2524A"/>
    <w:rsid w:val="00C2563E"/>
    <w:rsid w:val="00C26B46"/>
    <w:rsid w:val="00C27D48"/>
    <w:rsid w:val="00C27D5B"/>
    <w:rsid w:val="00C27FE1"/>
    <w:rsid w:val="00C30164"/>
    <w:rsid w:val="00C30910"/>
    <w:rsid w:val="00C30928"/>
    <w:rsid w:val="00C30D54"/>
    <w:rsid w:val="00C30DA5"/>
    <w:rsid w:val="00C30DD2"/>
    <w:rsid w:val="00C3139D"/>
    <w:rsid w:val="00C31CC6"/>
    <w:rsid w:val="00C31FFD"/>
    <w:rsid w:val="00C320B9"/>
    <w:rsid w:val="00C3242B"/>
    <w:rsid w:val="00C3249D"/>
    <w:rsid w:val="00C32836"/>
    <w:rsid w:val="00C333F9"/>
    <w:rsid w:val="00C33B61"/>
    <w:rsid w:val="00C33FC7"/>
    <w:rsid w:val="00C344C3"/>
    <w:rsid w:val="00C34AFC"/>
    <w:rsid w:val="00C3571D"/>
    <w:rsid w:val="00C36D6C"/>
    <w:rsid w:val="00C36E7B"/>
    <w:rsid w:val="00C36EB9"/>
    <w:rsid w:val="00C37270"/>
    <w:rsid w:val="00C37EA8"/>
    <w:rsid w:val="00C40266"/>
    <w:rsid w:val="00C40641"/>
    <w:rsid w:val="00C41AAF"/>
    <w:rsid w:val="00C41B96"/>
    <w:rsid w:val="00C4221C"/>
    <w:rsid w:val="00C42C5D"/>
    <w:rsid w:val="00C43A90"/>
    <w:rsid w:val="00C44314"/>
    <w:rsid w:val="00C448A6"/>
    <w:rsid w:val="00C4529D"/>
    <w:rsid w:val="00C453CF"/>
    <w:rsid w:val="00C46434"/>
    <w:rsid w:val="00C467BA"/>
    <w:rsid w:val="00C46BCF"/>
    <w:rsid w:val="00C478CC"/>
    <w:rsid w:val="00C509CF"/>
    <w:rsid w:val="00C512A7"/>
    <w:rsid w:val="00C51F76"/>
    <w:rsid w:val="00C5205B"/>
    <w:rsid w:val="00C5307F"/>
    <w:rsid w:val="00C539F9"/>
    <w:rsid w:val="00C53D54"/>
    <w:rsid w:val="00C53E13"/>
    <w:rsid w:val="00C5451B"/>
    <w:rsid w:val="00C545CD"/>
    <w:rsid w:val="00C547B8"/>
    <w:rsid w:val="00C54A8F"/>
    <w:rsid w:val="00C55060"/>
    <w:rsid w:val="00C55214"/>
    <w:rsid w:val="00C55618"/>
    <w:rsid w:val="00C55A3C"/>
    <w:rsid w:val="00C55D29"/>
    <w:rsid w:val="00C55D39"/>
    <w:rsid w:val="00C56075"/>
    <w:rsid w:val="00C564B6"/>
    <w:rsid w:val="00C56A2B"/>
    <w:rsid w:val="00C56EE4"/>
    <w:rsid w:val="00C571C2"/>
    <w:rsid w:val="00C5773E"/>
    <w:rsid w:val="00C579A3"/>
    <w:rsid w:val="00C579D2"/>
    <w:rsid w:val="00C57C64"/>
    <w:rsid w:val="00C57E8C"/>
    <w:rsid w:val="00C6029F"/>
    <w:rsid w:val="00C60828"/>
    <w:rsid w:val="00C6139D"/>
    <w:rsid w:val="00C616DC"/>
    <w:rsid w:val="00C61B49"/>
    <w:rsid w:val="00C622DA"/>
    <w:rsid w:val="00C626B6"/>
    <w:rsid w:val="00C62E46"/>
    <w:rsid w:val="00C62EB3"/>
    <w:rsid w:val="00C62FA1"/>
    <w:rsid w:val="00C63119"/>
    <w:rsid w:val="00C63135"/>
    <w:rsid w:val="00C63CF9"/>
    <w:rsid w:val="00C646EF"/>
    <w:rsid w:val="00C65938"/>
    <w:rsid w:val="00C65CBC"/>
    <w:rsid w:val="00C65D0B"/>
    <w:rsid w:val="00C6608A"/>
    <w:rsid w:val="00C660AE"/>
    <w:rsid w:val="00C661FE"/>
    <w:rsid w:val="00C66677"/>
    <w:rsid w:val="00C6667D"/>
    <w:rsid w:val="00C67339"/>
    <w:rsid w:val="00C6794F"/>
    <w:rsid w:val="00C67A79"/>
    <w:rsid w:val="00C70124"/>
    <w:rsid w:val="00C701C9"/>
    <w:rsid w:val="00C70B27"/>
    <w:rsid w:val="00C718AD"/>
    <w:rsid w:val="00C71A23"/>
    <w:rsid w:val="00C720BE"/>
    <w:rsid w:val="00C721A7"/>
    <w:rsid w:val="00C722CD"/>
    <w:rsid w:val="00C73100"/>
    <w:rsid w:val="00C732BA"/>
    <w:rsid w:val="00C73623"/>
    <w:rsid w:val="00C73A21"/>
    <w:rsid w:val="00C73A58"/>
    <w:rsid w:val="00C746BD"/>
    <w:rsid w:val="00C748D4"/>
    <w:rsid w:val="00C75583"/>
    <w:rsid w:val="00C75899"/>
    <w:rsid w:val="00C76046"/>
    <w:rsid w:val="00C763F8"/>
    <w:rsid w:val="00C76B67"/>
    <w:rsid w:val="00C770AA"/>
    <w:rsid w:val="00C77324"/>
    <w:rsid w:val="00C77C6C"/>
    <w:rsid w:val="00C77FA4"/>
    <w:rsid w:val="00C8027D"/>
    <w:rsid w:val="00C80445"/>
    <w:rsid w:val="00C80733"/>
    <w:rsid w:val="00C808C6"/>
    <w:rsid w:val="00C80C87"/>
    <w:rsid w:val="00C8132E"/>
    <w:rsid w:val="00C814F8"/>
    <w:rsid w:val="00C815A9"/>
    <w:rsid w:val="00C81D32"/>
    <w:rsid w:val="00C82165"/>
    <w:rsid w:val="00C82700"/>
    <w:rsid w:val="00C82864"/>
    <w:rsid w:val="00C832D5"/>
    <w:rsid w:val="00C83409"/>
    <w:rsid w:val="00C839FB"/>
    <w:rsid w:val="00C83B9D"/>
    <w:rsid w:val="00C8498D"/>
    <w:rsid w:val="00C8593D"/>
    <w:rsid w:val="00C85F59"/>
    <w:rsid w:val="00C868B5"/>
    <w:rsid w:val="00C87607"/>
    <w:rsid w:val="00C87A33"/>
    <w:rsid w:val="00C87C7B"/>
    <w:rsid w:val="00C9017E"/>
    <w:rsid w:val="00C903F9"/>
    <w:rsid w:val="00C90591"/>
    <w:rsid w:val="00C90D30"/>
    <w:rsid w:val="00C914C8"/>
    <w:rsid w:val="00C91A03"/>
    <w:rsid w:val="00C91EC7"/>
    <w:rsid w:val="00C920CE"/>
    <w:rsid w:val="00C92A8E"/>
    <w:rsid w:val="00C92C4E"/>
    <w:rsid w:val="00C93787"/>
    <w:rsid w:val="00C93910"/>
    <w:rsid w:val="00C93D54"/>
    <w:rsid w:val="00C93FFC"/>
    <w:rsid w:val="00C944DC"/>
    <w:rsid w:val="00C95307"/>
    <w:rsid w:val="00C954B0"/>
    <w:rsid w:val="00C956A9"/>
    <w:rsid w:val="00C95E3D"/>
    <w:rsid w:val="00C9632C"/>
    <w:rsid w:val="00C9651E"/>
    <w:rsid w:val="00C96A36"/>
    <w:rsid w:val="00C96C25"/>
    <w:rsid w:val="00C96F92"/>
    <w:rsid w:val="00C9723A"/>
    <w:rsid w:val="00C9774B"/>
    <w:rsid w:val="00C97F44"/>
    <w:rsid w:val="00CA001C"/>
    <w:rsid w:val="00CA0B17"/>
    <w:rsid w:val="00CA0F95"/>
    <w:rsid w:val="00CA11AE"/>
    <w:rsid w:val="00CA24DB"/>
    <w:rsid w:val="00CA2844"/>
    <w:rsid w:val="00CA2E7F"/>
    <w:rsid w:val="00CA3B01"/>
    <w:rsid w:val="00CA3C3F"/>
    <w:rsid w:val="00CA3D3A"/>
    <w:rsid w:val="00CA4A63"/>
    <w:rsid w:val="00CA4D45"/>
    <w:rsid w:val="00CA4FEB"/>
    <w:rsid w:val="00CA526B"/>
    <w:rsid w:val="00CA55BC"/>
    <w:rsid w:val="00CA69E3"/>
    <w:rsid w:val="00CA6C29"/>
    <w:rsid w:val="00CA6C71"/>
    <w:rsid w:val="00CA6E80"/>
    <w:rsid w:val="00CA70B2"/>
    <w:rsid w:val="00CA75DC"/>
    <w:rsid w:val="00CA7BB7"/>
    <w:rsid w:val="00CA7F69"/>
    <w:rsid w:val="00CB0FE7"/>
    <w:rsid w:val="00CB15A9"/>
    <w:rsid w:val="00CB17A5"/>
    <w:rsid w:val="00CB1BC5"/>
    <w:rsid w:val="00CB2705"/>
    <w:rsid w:val="00CB31A2"/>
    <w:rsid w:val="00CB35B6"/>
    <w:rsid w:val="00CB3F02"/>
    <w:rsid w:val="00CB41E9"/>
    <w:rsid w:val="00CB44FD"/>
    <w:rsid w:val="00CB4746"/>
    <w:rsid w:val="00CB4EAD"/>
    <w:rsid w:val="00CB57C9"/>
    <w:rsid w:val="00CB5858"/>
    <w:rsid w:val="00CB5BF0"/>
    <w:rsid w:val="00CB5CA8"/>
    <w:rsid w:val="00CB653B"/>
    <w:rsid w:val="00CB65CE"/>
    <w:rsid w:val="00CB67E6"/>
    <w:rsid w:val="00CB6F32"/>
    <w:rsid w:val="00CB7361"/>
    <w:rsid w:val="00CB7754"/>
    <w:rsid w:val="00CB7787"/>
    <w:rsid w:val="00CC0D66"/>
    <w:rsid w:val="00CC0D9B"/>
    <w:rsid w:val="00CC0E15"/>
    <w:rsid w:val="00CC126E"/>
    <w:rsid w:val="00CC12A6"/>
    <w:rsid w:val="00CC1FE8"/>
    <w:rsid w:val="00CC233D"/>
    <w:rsid w:val="00CC25B0"/>
    <w:rsid w:val="00CC2787"/>
    <w:rsid w:val="00CC30C9"/>
    <w:rsid w:val="00CC3594"/>
    <w:rsid w:val="00CC37D7"/>
    <w:rsid w:val="00CC49CB"/>
    <w:rsid w:val="00CC4A2B"/>
    <w:rsid w:val="00CC4BC9"/>
    <w:rsid w:val="00CC4D46"/>
    <w:rsid w:val="00CC4E6F"/>
    <w:rsid w:val="00CC4ED0"/>
    <w:rsid w:val="00CC5581"/>
    <w:rsid w:val="00CC6176"/>
    <w:rsid w:val="00CC6650"/>
    <w:rsid w:val="00CC7099"/>
    <w:rsid w:val="00CC7294"/>
    <w:rsid w:val="00CC7A2A"/>
    <w:rsid w:val="00CC7B98"/>
    <w:rsid w:val="00CC7F8E"/>
    <w:rsid w:val="00CD024D"/>
    <w:rsid w:val="00CD068A"/>
    <w:rsid w:val="00CD0B74"/>
    <w:rsid w:val="00CD0BDF"/>
    <w:rsid w:val="00CD2EEE"/>
    <w:rsid w:val="00CD3838"/>
    <w:rsid w:val="00CD389B"/>
    <w:rsid w:val="00CD3A8B"/>
    <w:rsid w:val="00CD3AD0"/>
    <w:rsid w:val="00CD3C25"/>
    <w:rsid w:val="00CD412B"/>
    <w:rsid w:val="00CD44AE"/>
    <w:rsid w:val="00CD46F0"/>
    <w:rsid w:val="00CD5031"/>
    <w:rsid w:val="00CD504A"/>
    <w:rsid w:val="00CD51A7"/>
    <w:rsid w:val="00CD5347"/>
    <w:rsid w:val="00CD55FE"/>
    <w:rsid w:val="00CD5916"/>
    <w:rsid w:val="00CD6100"/>
    <w:rsid w:val="00CD63B6"/>
    <w:rsid w:val="00CD698B"/>
    <w:rsid w:val="00CD6EAF"/>
    <w:rsid w:val="00CD7105"/>
    <w:rsid w:val="00CD7CC7"/>
    <w:rsid w:val="00CE0CFE"/>
    <w:rsid w:val="00CE0EA2"/>
    <w:rsid w:val="00CE1676"/>
    <w:rsid w:val="00CE3C04"/>
    <w:rsid w:val="00CE4CFD"/>
    <w:rsid w:val="00CE5DFD"/>
    <w:rsid w:val="00CE5FA9"/>
    <w:rsid w:val="00CE61CC"/>
    <w:rsid w:val="00CE64CE"/>
    <w:rsid w:val="00CE679B"/>
    <w:rsid w:val="00CE6D5D"/>
    <w:rsid w:val="00CE6D7B"/>
    <w:rsid w:val="00CE7092"/>
    <w:rsid w:val="00CE7FF7"/>
    <w:rsid w:val="00CF037B"/>
    <w:rsid w:val="00CF0404"/>
    <w:rsid w:val="00CF0ACC"/>
    <w:rsid w:val="00CF1024"/>
    <w:rsid w:val="00CF10B0"/>
    <w:rsid w:val="00CF10F0"/>
    <w:rsid w:val="00CF1770"/>
    <w:rsid w:val="00CF1D1E"/>
    <w:rsid w:val="00CF25EF"/>
    <w:rsid w:val="00CF289D"/>
    <w:rsid w:val="00CF2A59"/>
    <w:rsid w:val="00CF3CF8"/>
    <w:rsid w:val="00CF4042"/>
    <w:rsid w:val="00CF45A7"/>
    <w:rsid w:val="00CF4CAC"/>
    <w:rsid w:val="00CF5697"/>
    <w:rsid w:val="00CF60D4"/>
    <w:rsid w:val="00CF6A75"/>
    <w:rsid w:val="00CF6AD2"/>
    <w:rsid w:val="00CF6D52"/>
    <w:rsid w:val="00CF6FE2"/>
    <w:rsid w:val="00CF72C6"/>
    <w:rsid w:val="00CF7A5C"/>
    <w:rsid w:val="00CF7B5E"/>
    <w:rsid w:val="00D00898"/>
    <w:rsid w:val="00D00A39"/>
    <w:rsid w:val="00D01147"/>
    <w:rsid w:val="00D017D8"/>
    <w:rsid w:val="00D01C15"/>
    <w:rsid w:val="00D01EA5"/>
    <w:rsid w:val="00D020EA"/>
    <w:rsid w:val="00D02152"/>
    <w:rsid w:val="00D02516"/>
    <w:rsid w:val="00D02954"/>
    <w:rsid w:val="00D03884"/>
    <w:rsid w:val="00D04056"/>
    <w:rsid w:val="00D04121"/>
    <w:rsid w:val="00D04AC0"/>
    <w:rsid w:val="00D0526A"/>
    <w:rsid w:val="00D0546D"/>
    <w:rsid w:val="00D0590A"/>
    <w:rsid w:val="00D062A5"/>
    <w:rsid w:val="00D06502"/>
    <w:rsid w:val="00D0662F"/>
    <w:rsid w:val="00D0674A"/>
    <w:rsid w:val="00D06C02"/>
    <w:rsid w:val="00D07703"/>
    <w:rsid w:val="00D07B17"/>
    <w:rsid w:val="00D107EE"/>
    <w:rsid w:val="00D10B57"/>
    <w:rsid w:val="00D11173"/>
    <w:rsid w:val="00D1129B"/>
    <w:rsid w:val="00D115D8"/>
    <w:rsid w:val="00D1166F"/>
    <w:rsid w:val="00D12373"/>
    <w:rsid w:val="00D12476"/>
    <w:rsid w:val="00D12FBA"/>
    <w:rsid w:val="00D1363C"/>
    <w:rsid w:val="00D138E9"/>
    <w:rsid w:val="00D13C0F"/>
    <w:rsid w:val="00D13D52"/>
    <w:rsid w:val="00D1421C"/>
    <w:rsid w:val="00D14C1A"/>
    <w:rsid w:val="00D14DC1"/>
    <w:rsid w:val="00D15354"/>
    <w:rsid w:val="00D15A0B"/>
    <w:rsid w:val="00D15AD2"/>
    <w:rsid w:val="00D15AF1"/>
    <w:rsid w:val="00D15EBC"/>
    <w:rsid w:val="00D16253"/>
    <w:rsid w:val="00D16E37"/>
    <w:rsid w:val="00D17937"/>
    <w:rsid w:val="00D20577"/>
    <w:rsid w:val="00D2168C"/>
    <w:rsid w:val="00D21C89"/>
    <w:rsid w:val="00D22B2C"/>
    <w:rsid w:val="00D24254"/>
    <w:rsid w:val="00D246BA"/>
    <w:rsid w:val="00D25075"/>
    <w:rsid w:val="00D250AE"/>
    <w:rsid w:val="00D25A6E"/>
    <w:rsid w:val="00D25ADA"/>
    <w:rsid w:val="00D25CBA"/>
    <w:rsid w:val="00D25CF8"/>
    <w:rsid w:val="00D25E8E"/>
    <w:rsid w:val="00D2628C"/>
    <w:rsid w:val="00D270D1"/>
    <w:rsid w:val="00D273AC"/>
    <w:rsid w:val="00D2797C"/>
    <w:rsid w:val="00D31306"/>
    <w:rsid w:val="00D3132A"/>
    <w:rsid w:val="00D3161B"/>
    <w:rsid w:val="00D31AEB"/>
    <w:rsid w:val="00D31ED4"/>
    <w:rsid w:val="00D322F0"/>
    <w:rsid w:val="00D328F7"/>
    <w:rsid w:val="00D32D92"/>
    <w:rsid w:val="00D32EDA"/>
    <w:rsid w:val="00D335F7"/>
    <w:rsid w:val="00D336CB"/>
    <w:rsid w:val="00D33CA5"/>
    <w:rsid w:val="00D343A9"/>
    <w:rsid w:val="00D3449D"/>
    <w:rsid w:val="00D3453A"/>
    <w:rsid w:val="00D34913"/>
    <w:rsid w:val="00D34BE2"/>
    <w:rsid w:val="00D34CFC"/>
    <w:rsid w:val="00D351C0"/>
    <w:rsid w:val="00D3524A"/>
    <w:rsid w:val="00D36227"/>
    <w:rsid w:val="00D36B6F"/>
    <w:rsid w:val="00D37380"/>
    <w:rsid w:val="00D40098"/>
    <w:rsid w:val="00D40655"/>
    <w:rsid w:val="00D40727"/>
    <w:rsid w:val="00D40761"/>
    <w:rsid w:val="00D40BB6"/>
    <w:rsid w:val="00D41382"/>
    <w:rsid w:val="00D421C9"/>
    <w:rsid w:val="00D4281F"/>
    <w:rsid w:val="00D42884"/>
    <w:rsid w:val="00D42988"/>
    <w:rsid w:val="00D42CB2"/>
    <w:rsid w:val="00D42E52"/>
    <w:rsid w:val="00D43039"/>
    <w:rsid w:val="00D43794"/>
    <w:rsid w:val="00D43DA7"/>
    <w:rsid w:val="00D44189"/>
    <w:rsid w:val="00D448CD"/>
    <w:rsid w:val="00D44CB5"/>
    <w:rsid w:val="00D44D7C"/>
    <w:rsid w:val="00D4542B"/>
    <w:rsid w:val="00D4605B"/>
    <w:rsid w:val="00D464B9"/>
    <w:rsid w:val="00D4687B"/>
    <w:rsid w:val="00D46A9A"/>
    <w:rsid w:val="00D4750F"/>
    <w:rsid w:val="00D47540"/>
    <w:rsid w:val="00D478D9"/>
    <w:rsid w:val="00D47BDD"/>
    <w:rsid w:val="00D47DEB"/>
    <w:rsid w:val="00D47FC4"/>
    <w:rsid w:val="00D50084"/>
    <w:rsid w:val="00D500B5"/>
    <w:rsid w:val="00D51B7F"/>
    <w:rsid w:val="00D525F3"/>
    <w:rsid w:val="00D53134"/>
    <w:rsid w:val="00D53702"/>
    <w:rsid w:val="00D54255"/>
    <w:rsid w:val="00D55446"/>
    <w:rsid w:val="00D55613"/>
    <w:rsid w:val="00D5577B"/>
    <w:rsid w:val="00D5614A"/>
    <w:rsid w:val="00D56D94"/>
    <w:rsid w:val="00D57071"/>
    <w:rsid w:val="00D57C71"/>
    <w:rsid w:val="00D603BF"/>
    <w:rsid w:val="00D619B2"/>
    <w:rsid w:val="00D622E0"/>
    <w:rsid w:val="00D62737"/>
    <w:rsid w:val="00D62758"/>
    <w:rsid w:val="00D6321C"/>
    <w:rsid w:val="00D63274"/>
    <w:rsid w:val="00D63ADD"/>
    <w:rsid w:val="00D645AE"/>
    <w:rsid w:val="00D64DA1"/>
    <w:rsid w:val="00D65040"/>
    <w:rsid w:val="00D6508B"/>
    <w:rsid w:val="00D65456"/>
    <w:rsid w:val="00D66B52"/>
    <w:rsid w:val="00D679D9"/>
    <w:rsid w:val="00D70235"/>
    <w:rsid w:val="00D70660"/>
    <w:rsid w:val="00D70700"/>
    <w:rsid w:val="00D70B52"/>
    <w:rsid w:val="00D71281"/>
    <w:rsid w:val="00D71430"/>
    <w:rsid w:val="00D7208B"/>
    <w:rsid w:val="00D72177"/>
    <w:rsid w:val="00D72E4C"/>
    <w:rsid w:val="00D73514"/>
    <w:rsid w:val="00D73A2F"/>
    <w:rsid w:val="00D740F6"/>
    <w:rsid w:val="00D74B4F"/>
    <w:rsid w:val="00D75145"/>
    <w:rsid w:val="00D754CA"/>
    <w:rsid w:val="00D75EC8"/>
    <w:rsid w:val="00D76480"/>
    <w:rsid w:val="00D77027"/>
    <w:rsid w:val="00D776EA"/>
    <w:rsid w:val="00D77B7E"/>
    <w:rsid w:val="00D804B8"/>
    <w:rsid w:val="00D813BC"/>
    <w:rsid w:val="00D82327"/>
    <w:rsid w:val="00D8284E"/>
    <w:rsid w:val="00D82D07"/>
    <w:rsid w:val="00D83F04"/>
    <w:rsid w:val="00D84294"/>
    <w:rsid w:val="00D848F1"/>
    <w:rsid w:val="00D85064"/>
    <w:rsid w:val="00D858E0"/>
    <w:rsid w:val="00D85A94"/>
    <w:rsid w:val="00D8642C"/>
    <w:rsid w:val="00D86955"/>
    <w:rsid w:val="00D86ABE"/>
    <w:rsid w:val="00D86DE8"/>
    <w:rsid w:val="00D870E6"/>
    <w:rsid w:val="00D87A78"/>
    <w:rsid w:val="00D87EB2"/>
    <w:rsid w:val="00D87F0B"/>
    <w:rsid w:val="00D91A09"/>
    <w:rsid w:val="00D9200F"/>
    <w:rsid w:val="00D92EA5"/>
    <w:rsid w:val="00D930B3"/>
    <w:rsid w:val="00D938D1"/>
    <w:rsid w:val="00D94255"/>
    <w:rsid w:val="00D94CFF"/>
    <w:rsid w:val="00D94F92"/>
    <w:rsid w:val="00D95697"/>
    <w:rsid w:val="00D958C9"/>
    <w:rsid w:val="00D95A9A"/>
    <w:rsid w:val="00D95AE1"/>
    <w:rsid w:val="00D960E7"/>
    <w:rsid w:val="00D96394"/>
    <w:rsid w:val="00D9656B"/>
    <w:rsid w:val="00D97527"/>
    <w:rsid w:val="00D975BA"/>
    <w:rsid w:val="00D97DFF"/>
    <w:rsid w:val="00DA05AF"/>
    <w:rsid w:val="00DA0EA1"/>
    <w:rsid w:val="00DA1A17"/>
    <w:rsid w:val="00DA1A34"/>
    <w:rsid w:val="00DA20DF"/>
    <w:rsid w:val="00DA21E7"/>
    <w:rsid w:val="00DA2D16"/>
    <w:rsid w:val="00DA2E11"/>
    <w:rsid w:val="00DA2E36"/>
    <w:rsid w:val="00DA36D5"/>
    <w:rsid w:val="00DA3F7A"/>
    <w:rsid w:val="00DA4550"/>
    <w:rsid w:val="00DA4DC8"/>
    <w:rsid w:val="00DA5184"/>
    <w:rsid w:val="00DA5543"/>
    <w:rsid w:val="00DA56A8"/>
    <w:rsid w:val="00DA5889"/>
    <w:rsid w:val="00DA5E34"/>
    <w:rsid w:val="00DA7560"/>
    <w:rsid w:val="00DA771A"/>
    <w:rsid w:val="00DA7C42"/>
    <w:rsid w:val="00DB0336"/>
    <w:rsid w:val="00DB094D"/>
    <w:rsid w:val="00DB09C2"/>
    <w:rsid w:val="00DB1A80"/>
    <w:rsid w:val="00DB1B8D"/>
    <w:rsid w:val="00DB1CBB"/>
    <w:rsid w:val="00DB20E1"/>
    <w:rsid w:val="00DB2735"/>
    <w:rsid w:val="00DB3025"/>
    <w:rsid w:val="00DB384A"/>
    <w:rsid w:val="00DB405B"/>
    <w:rsid w:val="00DB4389"/>
    <w:rsid w:val="00DB481D"/>
    <w:rsid w:val="00DB4F22"/>
    <w:rsid w:val="00DB4FD9"/>
    <w:rsid w:val="00DB505D"/>
    <w:rsid w:val="00DB5089"/>
    <w:rsid w:val="00DB50F0"/>
    <w:rsid w:val="00DB520B"/>
    <w:rsid w:val="00DB57DB"/>
    <w:rsid w:val="00DB591B"/>
    <w:rsid w:val="00DB5D91"/>
    <w:rsid w:val="00DB65BA"/>
    <w:rsid w:val="00DB6943"/>
    <w:rsid w:val="00DB69A2"/>
    <w:rsid w:val="00DB6AA5"/>
    <w:rsid w:val="00DB70E9"/>
    <w:rsid w:val="00DB730C"/>
    <w:rsid w:val="00DC083A"/>
    <w:rsid w:val="00DC0CDF"/>
    <w:rsid w:val="00DC1273"/>
    <w:rsid w:val="00DC3AE5"/>
    <w:rsid w:val="00DC3C5A"/>
    <w:rsid w:val="00DC4C40"/>
    <w:rsid w:val="00DC4DA6"/>
    <w:rsid w:val="00DC5E0E"/>
    <w:rsid w:val="00DC619C"/>
    <w:rsid w:val="00DC62B9"/>
    <w:rsid w:val="00DC642F"/>
    <w:rsid w:val="00DC6718"/>
    <w:rsid w:val="00DC6BAC"/>
    <w:rsid w:val="00DC6BD8"/>
    <w:rsid w:val="00DC6D7C"/>
    <w:rsid w:val="00DC7E80"/>
    <w:rsid w:val="00DD08A7"/>
    <w:rsid w:val="00DD0905"/>
    <w:rsid w:val="00DD0CAC"/>
    <w:rsid w:val="00DD0EDD"/>
    <w:rsid w:val="00DD158D"/>
    <w:rsid w:val="00DD162D"/>
    <w:rsid w:val="00DD16AC"/>
    <w:rsid w:val="00DD1D6A"/>
    <w:rsid w:val="00DD2243"/>
    <w:rsid w:val="00DD2A2B"/>
    <w:rsid w:val="00DD2C1F"/>
    <w:rsid w:val="00DD370A"/>
    <w:rsid w:val="00DD4A36"/>
    <w:rsid w:val="00DD4D14"/>
    <w:rsid w:val="00DD5411"/>
    <w:rsid w:val="00DD55EC"/>
    <w:rsid w:val="00DD56CF"/>
    <w:rsid w:val="00DD5AD4"/>
    <w:rsid w:val="00DD5F79"/>
    <w:rsid w:val="00DD6178"/>
    <w:rsid w:val="00DD6BE7"/>
    <w:rsid w:val="00DD74FB"/>
    <w:rsid w:val="00DD7C09"/>
    <w:rsid w:val="00DE0514"/>
    <w:rsid w:val="00DE0569"/>
    <w:rsid w:val="00DE05B4"/>
    <w:rsid w:val="00DE101A"/>
    <w:rsid w:val="00DE1B40"/>
    <w:rsid w:val="00DE20F3"/>
    <w:rsid w:val="00DE22EE"/>
    <w:rsid w:val="00DE26C0"/>
    <w:rsid w:val="00DE28F3"/>
    <w:rsid w:val="00DE3207"/>
    <w:rsid w:val="00DE32B9"/>
    <w:rsid w:val="00DE3EE6"/>
    <w:rsid w:val="00DE4A7A"/>
    <w:rsid w:val="00DE4AC5"/>
    <w:rsid w:val="00DE51B0"/>
    <w:rsid w:val="00DE5825"/>
    <w:rsid w:val="00DE5906"/>
    <w:rsid w:val="00DE59B8"/>
    <w:rsid w:val="00DE5A2F"/>
    <w:rsid w:val="00DE646B"/>
    <w:rsid w:val="00DE670D"/>
    <w:rsid w:val="00DE77A5"/>
    <w:rsid w:val="00DF0788"/>
    <w:rsid w:val="00DF18DE"/>
    <w:rsid w:val="00DF222D"/>
    <w:rsid w:val="00DF2724"/>
    <w:rsid w:val="00DF277F"/>
    <w:rsid w:val="00DF294B"/>
    <w:rsid w:val="00DF2ECF"/>
    <w:rsid w:val="00DF2F12"/>
    <w:rsid w:val="00DF319B"/>
    <w:rsid w:val="00DF340A"/>
    <w:rsid w:val="00DF34E1"/>
    <w:rsid w:val="00DF39EF"/>
    <w:rsid w:val="00DF3D3E"/>
    <w:rsid w:val="00DF4D7E"/>
    <w:rsid w:val="00DF518B"/>
    <w:rsid w:val="00DF5B1B"/>
    <w:rsid w:val="00DF6E5F"/>
    <w:rsid w:val="00DF6F59"/>
    <w:rsid w:val="00DF6F76"/>
    <w:rsid w:val="00DF70B2"/>
    <w:rsid w:val="00DF7A25"/>
    <w:rsid w:val="00DF7A56"/>
    <w:rsid w:val="00E0014F"/>
    <w:rsid w:val="00E00C32"/>
    <w:rsid w:val="00E01007"/>
    <w:rsid w:val="00E014C8"/>
    <w:rsid w:val="00E015C2"/>
    <w:rsid w:val="00E01ABD"/>
    <w:rsid w:val="00E01DE9"/>
    <w:rsid w:val="00E01E9C"/>
    <w:rsid w:val="00E024FA"/>
    <w:rsid w:val="00E036C5"/>
    <w:rsid w:val="00E038B3"/>
    <w:rsid w:val="00E047DA"/>
    <w:rsid w:val="00E04C89"/>
    <w:rsid w:val="00E04EF9"/>
    <w:rsid w:val="00E060F6"/>
    <w:rsid w:val="00E06B71"/>
    <w:rsid w:val="00E073ED"/>
    <w:rsid w:val="00E075DA"/>
    <w:rsid w:val="00E07E7E"/>
    <w:rsid w:val="00E10361"/>
    <w:rsid w:val="00E10371"/>
    <w:rsid w:val="00E107DB"/>
    <w:rsid w:val="00E10A9D"/>
    <w:rsid w:val="00E10F57"/>
    <w:rsid w:val="00E11483"/>
    <w:rsid w:val="00E116BD"/>
    <w:rsid w:val="00E11B10"/>
    <w:rsid w:val="00E11E13"/>
    <w:rsid w:val="00E12137"/>
    <w:rsid w:val="00E12267"/>
    <w:rsid w:val="00E12446"/>
    <w:rsid w:val="00E125BD"/>
    <w:rsid w:val="00E12701"/>
    <w:rsid w:val="00E128B8"/>
    <w:rsid w:val="00E12A02"/>
    <w:rsid w:val="00E12B35"/>
    <w:rsid w:val="00E13103"/>
    <w:rsid w:val="00E13389"/>
    <w:rsid w:val="00E133A7"/>
    <w:rsid w:val="00E134AF"/>
    <w:rsid w:val="00E13994"/>
    <w:rsid w:val="00E13C1C"/>
    <w:rsid w:val="00E1496E"/>
    <w:rsid w:val="00E15C31"/>
    <w:rsid w:val="00E16030"/>
    <w:rsid w:val="00E162A2"/>
    <w:rsid w:val="00E164EF"/>
    <w:rsid w:val="00E170CE"/>
    <w:rsid w:val="00E203D9"/>
    <w:rsid w:val="00E20866"/>
    <w:rsid w:val="00E20BBE"/>
    <w:rsid w:val="00E20CAF"/>
    <w:rsid w:val="00E21437"/>
    <w:rsid w:val="00E21589"/>
    <w:rsid w:val="00E21C54"/>
    <w:rsid w:val="00E222B1"/>
    <w:rsid w:val="00E229D9"/>
    <w:rsid w:val="00E22A0E"/>
    <w:rsid w:val="00E22ADB"/>
    <w:rsid w:val="00E22D30"/>
    <w:rsid w:val="00E22F89"/>
    <w:rsid w:val="00E23683"/>
    <w:rsid w:val="00E239E8"/>
    <w:rsid w:val="00E23C45"/>
    <w:rsid w:val="00E244C1"/>
    <w:rsid w:val="00E24B37"/>
    <w:rsid w:val="00E24C0C"/>
    <w:rsid w:val="00E254DF"/>
    <w:rsid w:val="00E25DB4"/>
    <w:rsid w:val="00E25EE9"/>
    <w:rsid w:val="00E26051"/>
    <w:rsid w:val="00E26305"/>
    <w:rsid w:val="00E26F81"/>
    <w:rsid w:val="00E27360"/>
    <w:rsid w:val="00E30509"/>
    <w:rsid w:val="00E312A0"/>
    <w:rsid w:val="00E3175A"/>
    <w:rsid w:val="00E31881"/>
    <w:rsid w:val="00E31B7A"/>
    <w:rsid w:val="00E31CC5"/>
    <w:rsid w:val="00E32326"/>
    <w:rsid w:val="00E3233B"/>
    <w:rsid w:val="00E328FC"/>
    <w:rsid w:val="00E32DBA"/>
    <w:rsid w:val="00E33E0E"/>
    <w:rsid w:val="00E341C2"/>
    <w:rsid w:val="00E341D1"/>
    <w:rsid w:val="00E34329"/>
    <w:rsid w:val="00E346E0"/>
    <w:rsid w:val="00E3521E"/>
    <w:rsid w:val="00E361E5"/>
    <w:rsid w:val="00E3741B"/>
    <w:rsid w:val="00E3755C"/>
    <w:rsid w:val="00E40C34"/>
    <w:rsid w:val="00E41671"/>
    <w:rsid w:val="00E419A9"/>
    <w:rsid w:val="00E419D9"/>
    <w:rsid w:val="00E41FAB"/>
    <w:rsid w:val="00E42086"/>
    <w:rsid w:val="00E42D34"/>
    <w:rsid w:val="00E42FC0"/>
    <w:rsid w:val="00E431C7"/>
    <w:rsid w:val="00E43371"/>
    <w:rsid w:val="00E43D0E"/>
    <w:rsid w:val="00E44021"/>
    <w:rsid w:val="00E44478"/>
    <w:rsid w:val="00E448F3"/>
    <w:rsid w:val="00E44BAA"/>
    <w:rsid w:val="00E44C36"/>
    <w:rsid w:val="00E44CB5"/>
    <w:rsid w:val="00E450C0"/>
    <w:rsid w:val="00E45587"/>
    <w:rsid w:val="00E45615"/>
    <w:rsid w:val="00E46093"/>
    <w:rsid w:val="00E46343"/>
    <w:rsid w:val="00E46401"/>
    <w:rsid w:val="00E47AEB"/>
    <w:rsid w:val="00E47F28"/>
    <w:rsid w:val="00E505B5"/>
    <w:rsid w:val="00E507A5"/>
    <w:rsid w:val="00E511E7"/>
    <w:rsid w:val="00E51EDC"/>
    <w:rsid w:val="00E5247F"/>
    <w:rsid w:val="00E52836"/>
    <w:rsid w:val="00E5343A"/>
    <w:rsid w:val="00E53533"/>
    <w:rsid w:val="00E538D0"/>
    <w:rsid w:val="00E54208"/>
    <w:rsid w:val="00E545D1"/>
    <w:rsid w:val="00E54BAD"/>
    <w:rsid w:val="00E55413"/>
    <w:rsid w:val="00E55450"/>
    <w:rsid w:val="00E5630D"/>
    <w:rsid w:val="00E56976"/>
    <w:rsid w:val="00E5697A"/>
    <w:rsid w:val="00E56E78"/>
    <w:rsid w:val="00E574B5"/>
    <w:rsid w:val="00E57DCF"/>
    <w:rsid w:val="00E57FCA"/>
    <w:rsid w:val="00E60014"/>
    <w:rsid w:val="00E6070C"/>
    <w:rsid w:val="00E60A19"/>
    <w:rsid w:val="00E611D7"/>
    <w:rsid w:val="00E6160F"/>
    <w:rsid w:val="00E61B9A"/>
    <w:rsid w:val="00E629EE"/>
    <w:rsid w:val="00E62A85"/>
    <w:rsid w:val="00E64269"/>
    <w:rsid w:val="00E642D6"/>
    <w:rsid w:val="00E64A22"/>
    <w:rsid w:val="00E64E96"/>
    <w:rsid w:val="00E6522B"/>
    <w:rsid w:val="00E6537E"/>
    <w:rsid w:val="00E6572B"/>
    <w:rsid w:val="00E660D7"/>
    <w:rsid w:val="00E662EB"/>
    <w:rsid w:val="00E67089"/>
    <w:rsid w:val="00E6752B"/>
    <w:rsid w:val="00E67BD6"/>
    <w:rsid w:val="00E702BF"/>
    <w:rsid w:val="00E706C0"/>
    <w:rsid w:val="00E70948"/>
    <w:rsid w:val="00E71C09"/>
    <w:rsid w:val="00E71E7E"/>
    <w:rsid w:val="00E7272A"/>
    <w:rsid w:val="00E72C0E"/>
    <w:rsid w:val="00E735D9"/>
    <w:rsid w:val="00E73E8E"/>
    <w:rsid w:val="00E74476"/>
    <w:rsid w:val="00E7450E"/>
    <w:rsid w:val="00E7508C"/>
    <w:rsid w:val="00E75111"/>
    <w:rsid w:val="00E757EF"/>
    <w:rsid w:val="00E758C6"/>
    <w:rsid w:val="00E75A14"/>
    <w:rsid w:val="00E75B86"/>
    <w:rsid w:val="00E76776"/>
    <w:rsid w:val="00E7783B"/>
    <w:rsid w:val="00E77B79"/>
    <w:rsid w:val="00E77F91"/>
    <w:rsid w:val="00E8133B"/>
    <w:rsid w:val="00E81E1E"/>
    <w:rsid w:val="00E82AC7"/>
    <w:rsid w:val="00E83454"/>
    <w:rsid w:val="00E83CC5"/>
    <w:rsid w:val="00E84440"/>
    <w:rsid w:val="00E84A83"/>
    <w:rsid w:val="00E84C7E"/>
    <w:rsid w:val="00E8510E"/>
    <w:rsid w:val="00E85429"/>
    <w:rsid w:val="00E8583B"/>
    <w:rsid w:val="00E858AC"/>
    <w:rsid w:val="00E85CB5"/>
    <w:rsid w:val="00E85EF3"/>
    <w:rsid w:val="00E86098"/>
    <w:rsid w:val="00E86201"/>
    <w:rsid w:val="00E8630F"/>
    <w:rsid w:val="00E8655F"/>
    <w:rsid w:val="00E86D10"/>
    <w:rsid w:val="00E8737F"/>
    <w:rsid w:val="00E87DC5"/>
    <w:rsid w:val="00E87E5B"/>
    <w:rsid w:val="00E9029D"/>
    <w:rsid w:val="00E906FF"/>
    <w:rsid w:val="00E90892"/>
    <w:rsid w:val="00E91000"/>
    <w:rsid w:val="00E91152"/>
    <w:rsid w:val="00E9191C"/>
    <w:rsid w:val="00E92186"/>
    <w:rsid w:val="00E92339"/>
    <w:rsid w:val="00E923DD"/>
    <w:rsid w:val="00E927DC"/>
    <w:rsid w:val="00E93106"/>
    <w:rsid w:val="00E93C2B"/>
    <w:rsid w:val="00E940EF"/>
    <w:rsid w:val="00E9464B"/>
    <w:rsid w:val="00E94E4E"/>
    <w:rsid w:val="00E96315"/>
    <w:rsid w:val="00E9690B"/>
    <w:rsid w:val="00E96BC9"/>
    <w:rsid w:val="00E96F1E"/>
    <w:rsid w:val="00E9781A"/>
    <w:rsid w:val="00E97B7D"/>
    <w:rsid w:val="00EA1282"/>
    <w:rsid w:val="00EA143B"/>
    <w:rsid w:val="00EA1745"/>
    <w:rsid w:val="00EA1A94"/>
    <w:rsid w:val="00EA296E"/>
    <w:rsid w:val="00EA3162"/>
    <w:rsid w:val="00EA36AD"/>
    <w:rsid w:val="00EA36BC"/>
    <w:rsid w:val="00EA38B7"/>
    <w:rsid w:val="00EA3DDE"/>
    <w:rsid w:val="00EA3E4E"/>
    <w:rsid w:val="00EA502F"/>
    <w:rsid w:val="00EA5444"/>
    <w:rsid w:val="00EA58EA"/>
    <w:rsid w:val="00EA62FB"/>
    <w:rsid w:val="00EA6AC7"/>
    <w:rsid w:val="00EA6D9A"/>
    <w:rsid w:val="00EA7EE6"/>
    <w:rsid w:val="00EA7F1B"/>
    <w:rsid w:val="00EB0207"/>
    <w:rsid w:val="00EB062B"/>
    <w:rsid w:val="00EB181D"/>
    <w:rsid w:val="00EB18F9"/>
    <w:rsid w:val="00EB1EFB"/>
    <w:rsid w:val="00EB216D"/>
    <w:rsid w:val="00EB2456"/>
    <w:rsid w:val="00EB2965"/>
    <w:rsid w:val="00EB2CFF"/>
    <w:rsid w:val="00EB2F12"/>
    <w:rsid w:val="00EB2F25"/>
    <w:rsid w:val="00EB3023"/>
    <w:rsid w:val="00EB31B0"/>
    <w:rsid w:val="00EB3552"/>
    <w:rsid w:val="00EB4BEC"/>
    <w:rsid w:val="00EB5328"/>
    <w:rsid w:val="00EB54E5"/>
    <w:rsid w:val="00EB5629"/>
    <w:rsid w:val="00EB5E91"/>
    <w:rsid w:val="00EB64B5"/>
    <w:rsid w:val="00EB7C48"/>
    <w:rsid w:val="00EB7EAC"/>
    <w:rsid w:val="00EC02BD"/>
    <w:rsid w:val="00EC1B55"/>
    <w:rsid w:val="00EC1C7D"/>
    <w:rsid w:val="00EC1E90"/>
    <w:rsid w:val="00EC216B"/>
    <w:rsid w:val="00EC2329"/>
    <w:rsid w:val="00EC2534"/>
    <w:rsid w:val="00EC2626"/>
    <w:rsid w:val="00EC2BA3"/>
    <w:rsid w:val="00EC3843"/>
    <w:rsid w:val="00EC41CC"/>
    <w:rsid w:val="00EC4BE9"/>
    <w:rsid w:val="00EC4F8D"/>
    <w:rsid w:val="00EC523A"/>
    <w:rsid w:val="00EC55F6"/>
    <w:rsid w:val="00EC61A4"/>
    <w:rsid w:val="00EC73BD"/>
    <w:rsid w:val="00EC7509"/>
    <w:rsid w:val="00EC7776"/>
    <w:rsid w:val="00EC77F7"/>
    <w:rsid w:val="00EC7871"/>
    <w:rsid w:val="00ED0307"/>
    <w:rsid w:val="00ED08B5"/>
    <w:rsid w:val="00ED0938"/>
    <w:rsid w:val="00ED1B8E"/>
    <w:rsid w:val="00ED254A"/>
    <w:rsid w:val="00ED2D17"/>
    <w:rsid w:val="00ED2D98"/>
    <w:rsid w:val="00ED3541"/>
    <w:rsid w:val="00ED3E0F"/>
    <w:rsid w:val="00ED4431"/>
    <w:rsid w:val="00ED46DD"/>
    <w:rsid w:val="00ED4A4D"/>
    <w:rsid w:val="00ED521C"/>
    <w:rsid w:val="00ED5A85"/>
    <w:rsid w:val="00ED5D70"/>
    <w:rsid w:val="00ED5EEA"/>
    <w:rsid w:val="00ED68EC"/>
    <w:rsid w:val="00ED6A55"/>
    <w:rsid w:val="00ED6B5A"/>
    <w:rsid w:val="00ED6F4E"/>
    <w:rsid w:val="00ED7448"/>
    <w:rsid w:val="00ED7F7F"/>
    <w:rsid w:val="00EE0361"/>
    <w:rsid w:val="00EE0B82"/>
    <w:rsid w:val="00EE1071"/>
    <w:rsid w:val="00EE2E77"/>
    <w:rsid w:val="00EE31D7"/>
    <w:rsid w:val="00EE3974"/>
    <w:rsid w:val="00EE3AD4"/>
    <w:rsid w:val="00EE3CCE"/>
    <w:rsid w:val="00EE3EC1"/>
    <w:rsid w:val="00EE4900"/>
    <w:rsid w:val="00EE4A09"/>
    <w:rsid w:val="00EE4FC9"/>
    <w:rsid w:val="00EE5EA1"/>
    <w:rsid w:val="00EE6321"/>
    <w:rsid w:val="00EE6977"/>
    <w:rsid w:val="00EE6DD0"/>
    <w:rsid w:val="00EE6F2B"/>
    <w:rsid w:val="00EE7716"/>
    <w:rsid w:val="00EF017D"/>
    <w:rsid w:val="00EF0950"/>
    <w:rsid w:val="00EF11A5"/>
    <w:rsid w:val="00EF13FC"/>
    <w:rsid w:val="00EF24E1"/>
    <w:rsid w:val="00EF269C"/>
    <w:rsid w:val="00EF2734"/>
    <w:rsid w:val="00EF2A2B"/>
    <w:rsid w:val="00EF37C3"/>
    <w:rsid w:val="00EF3FE9"/>
    <w:rsid w:val="00EF470F"/>
    <w:rsid w:val="00EF485E"/>
    <w:rsid w:val="00EF4B11"/>
    <w:rsid w:val="00EF4C1D"/>
    <w:rsid w:val="00EF5D7D"/>
    <w:rsid w:val="00EF61B2"/>
    <w:rsid w:val="00EF67FA"/>
    <w:rsid w:val="00EF7258"/>
    <w:rsid w:val="00EF7429"/>
    <w:rsid w:val="00EF7748"/>
    <w:rsid w:val="00EF7BB1"/>
    <w:rsid w:val="00F00470"/>
    <w:rsid w:val="00F00F67"/>
    <w:rsid w:val="00F02358"/>
    <w:rsid w:val="00F0298A"/>
    <w:rsid w:val="00F02DB6"/>
    <w:rsid w:val="00F02F9B"/>
    <w:rsid w:val="00F02F9E"/>
    <w:rsid w:val="00F03104"/>
    <w:rsid w:val="00F03901"/>
    <w:rsid w:val="00F03EF8"/>
    <w:rsid w:val="00F03F90"/>
    <w:rsid w:val="00F0411C"/>
    <w:rsid w:val="00F04184"/>
    <w:rsid w:val="00F04361"/>
    <w:rsid w:val="00F04530"/>
    <w:rsid w:val="00F04B70"/>
    <w:rsid w:val="00F04BA9"/>
    <w:rsid w:val="00F059EE"/>
    <w:rsid w:val="00F06B92"/>
    <w:rsid w:val="00F074A2"/>
    <w:rsid w:val="00F07E36"/>
    <w:rsid w:val="00F07E5A"/>
    <w:rsid w:val="00F10EEF"/>
    <w:rsid w:val="00F1149C"/>
    <w:rsid w:val="00F115CD"/>
    <w:rsid w:val="00F11819"/>
    <w:rsid w:val="00F1200A"/>
    <w:rsid w:val="00F12AB7"/>
    <w:rsid w:val="00F13740"/>
    <w:rsid w:val="00F13E66"/>
    <w:rsid w:val="00F14108"/>
    <w:rsid w:val="00F14393"/>
    <w:rsid w:val="00F14558"/>
    <w:rsid w:val="00F145B3"/>
    <w:rsid w:val="00F14662"/>
    <w:rsid w:val="00F1466F"/>
    <w:rsid w:val="00F1509D"/>
    <w:rsid w:val="00F15643"/>
    <w:rsid w:val="00F15D06"/>
    <w:rsid w:val="00F15F87"/>
    <w:rsid w:val="00F164AF"/>
    <w:rsid w:val="00F164F0"/>
    <w:rsid w:val="00F16600"/>
    <w:rsid w:val="00F16885"/>
    <w:rsid w:val="00F16CC3"/>
    <w:rsid w:val="00F16F74"/>
    <w:rsid w:val="00F17C25"/>
    <w:rsid w:val="00F17E55"/>
    <w:rsid w:val="00F17F4D"/>
    <w:rsid w:val="00F20625"/>
    <w:rsid w:val="00F2083B"/>
    <w:rsid w:val="00F20866"/>
    <w:rsid w:val="00F21182"/>
    <w:rsid w:val="00F211CE"/>
    <w:rsid w:val="00F21566"/>
    <w:rsid w:val="00F21F49"/>
    <w:rsid w:val="00F22257"/>
    <w:rsid w:val="00F22853"/>
    <w:rsid w:val="00F2300C"/>
    <w:rsid w:val="00F232C7"/>
    <w:rsid w:val="00F239C9"/>
    <w:rsid w:val="00F24297"/>
    <w:rsid w:val="00F24B19"/>
    <w:rsid w:val="00F268FA"/>
    <w:rsid w:val="00F269ED"/>
    <w:rsid w:val="00F2740F"/>
    <w:rsid w:val="00F27417"/>
    <w:rsid w:val="00F27AC6"/>
    <w:rsid w:val="00F27AE0"/>
    <w:rsid w:val="00F27CF2"/>
    <w:rsid w:val="00F30310"/>
    <w:rsid w:val="00F30311"/>
    <w:rsid w:val="00F30AAA"/>
    <w:rsid w:val="00F30E63"/>
    <w:rsid w:val="00F310C3"/>
    <w:rsid w:val="00F31561"/>
    <w:rsid w:val="00F319A2"/>
    <w:rsid w:val="00F31AB4"/>
    <w:rsid w:val="00F31B9B"/>
    <w:rsid w:val="00F31EDC"/>
    <w:rsid w:val="00F326D3"/>
    <w:rsid w:val="00F328FB"/>
    <w:rsid w:val="00F334FF"/>
    <w:rsid w:val="00F335E6"/>
    <w:rsid w:val="00F336BC"/>
    <w:rsid w:val="00F3475F"/>
    <w:rsid w:val="00F35A18"/>
    <w:rsid w:val="00F35E7A"/>
    <w:rsid w:val="00F364B9"/>
    <w:rsid w:val="00F36AA0"/>
    <w:rsid w:val="00F3743A"/>
    <w:rsid w:val="00F374ED"/>
    <w:rsid w:val="00F3791E"/>
    <w:rsid w:val="00F37A3B"/>
    <w:rsid w:val="00F37FDA"/>
    <w:rsid w:val="00F409D0"/>
    <w:rsid w:val="00F40AFA"/>
    <w:rsid w:val="00F410D7"/>
    <w:rsid w:val="00F41D1A"/>
    <w:rsid w:val="00F41E33"/>
    <w:rsid w:val="00F422C0"/>
    <w:rsid w:val="00F42355"/>
    <w:rsid w:val="00F428FD"/>
    <w:rsid w:val="00F42BF9"/>
    <w:rsid w:val="00F43689"/>
    <w:rsid w:val="00F44AF7"/>
    <w:rsid w:val="00F44B89"/>
    <w:rsid w:val="00F44CEE"/>
    <w:rsid w:val="00F45079"/>
    <w:rsid w:val="00F45245"/>
    <w:rsid w:val="00F45B1B"/>
    <w:rsid w:val="00F45F13"/>
    <w:rsid w:val="00F469A2"/>
    <w:rsid w:val="00F470AD"/>
    <w:rsid w:val="00F47429"/>
    <w:rsid w:val="00F47439"/>
    <w:rsid w:val="00F4779D"/>
    <w:rsid w:val="00F504B7"/>
    <w:rsid w:val="00F50825"/>
    <w:rsid w:val="00F50CA8"/>
    <w:rsid w:val="00F50D11"/>
    <w:rsid w:val="00F50FA9"/>
    <w:rsid w:val="00F512DE"/>
    <w:rsid w:val="00F51FCD"/>
    <w:rsid w:val="00F520C9"/>
    <w:rsid w:val="00F5231B"/>
    <w:rsid w:val="00F5277B"/>
    <w:rsid w:val="00F52C67"/>
    <w:rsid w:val="00F52E9E"/>
    <w:rsid w:val="00F5301C"/>
    <w:rsid w:val="00F53655"/>
    <w:rsid w:val="00F53769"/>
    <w:rsid w:val="00F53B02"/>
    <w:rsid w:val="00F53CCC"/>
    <w:rsid w:val="00F5497C"/>
    <w:rsid w:val="00F54B10"/>
    <w:rsid w:val="00F55382"/>
    <w:rsid w:val="00F55593"/>
    <w:rsid w:val="00F55DE8"/>
    <w:rsid w:val="00F561D9"/>
    <w:rsid w:val="00F56B38"/>
    <w:rsid w:val="00F57580"/>
    <w:rsid w:val="00F57F5B"/>
    <w:rsid w:val="00F57F9E"/>
    <w:rsid w:val="00F604A7"/>
    <w:rsid w:val="00F60615"/>
    <w:rsid w:val="00F6075E"/>
    <w:rsid w:val="00F616F1"/>
    <w:rsid w:val="00F62290"/>
    <w:rsid w:val="00F62574"/>
    <w:rsid w:val="00F628C1"/>
    <w:rsid w:val="00F62D96"/>
    <w:rsid w:val="00F62F40"/>
    <w:rsid w:val="00F6374C"/>
    <w:rsid w:val="00F64022"/>
    <w:rsid w:val="00F6416F"/>
    <w:rsid w:val="00F64797"/>
    <w:rsid w:val="00F64F56"/>
    <w:rsid w:val="00F65262"/>
    <w:rsid w:val="00F6545B"/>
    <w:rsid w:val="00F65658"/>
    <w:rsid w:val="00F6575C"/>
    <w:rsid w:val="00F6625B"/>
    <w:rsid w:val="00F6679A"/>
    <w:rsid w:val="00F66C7C"/>
    <w:rsid w:val="00F672F3"/>
    <w:rsid w:val="00F6742E"/>
    <w:rsid w:val="00F70048"/>
    <w:rsid w:val="00F71BF3"/>
    <w:rsid w:val="00F72100"/>
    <w:rsid w:val="00F72B1E"/>
    <w:rsid w:val="00F73432"/>
    <w:rsid w:val="00F735F5"/>
    <w:rsid w:val="00F736AC"/>
    <w:rsid w:val="00F73A0A"/>
    <w:rsid w:val="00F73A35"/>
    <w:rsid w:val="00F74172"/>
    <w:rsid w:val="00F747E7"/>
    <w:rsid w:val="00F74A04"/>
    <w:rsid w:val="00F766BA"/>
    <w:rsid w:val="00F76ADF"/>
    <w:rsid w:val="00F77644"/>
    <w:rsid w:val="00F779CD"/>
    <w:rsid w:val="00F77DBE"/>
    <w:rsid w:val="00F77F1E"/>
    <w:rsid w:val="00F8012A"/>
    <w:rsid w:val="00F801C7"/>
    <w:rsid w:val="00F80BDF"/>
    <w:rsid w:val="00F80FBD"/>
    <w:rsid w:val="00F812DF"/>
    <w:rsid w:val="00F81628"/>
    <w:rsid w:val="00F81781"/>
    <w:rsid w:val="00F81A6F"/>
    <w:rsid w:val="00F81DBF"/>
    <w:rsid w:val="00F82034"/>
    <w:rsid w:val="00F82EAC"/>
    <w:rsid w:val="00F831F0"/>
    <w:rsid w:val="00F83332"/>
    <w:rsid w:val="00F835B0"/>
    <w:rsid w:val="00F836DD"/>
    <w:rsid w:val="00F84401"/>
    <w:rsid w:val="00F844C6"/>
    <w:rsid w:val="00F84E03"/>
    <w:rsid w:val="00F85371"/>
    <w:rsid w:val="00F85462"/>
    <w:rsid w:val="00F863C0"/>
    <w:rsid w:val="00F86531"/>
    <w:rsid w:val="00F866B4"/>
    <w:rsid w:val="00F86A3C"/>
    <w:rsid w:val="00F86B92"/>
    <w:rsid w:val="00F86C91"/>
    <w:rsid w:val="00F870AF"/>
    <w:rsid w:val="00F87231"/>
    <w:rsid w:val="00F90088"/>
    <w:rsid w:val="00F90390"/>
    <w:rsid w:val="00F90C6A"/>
    <w:rsid w:val="00F9133E"/>
    <w:rsid w:val="00F91FB1"/>
    <w:rsid w:val="00F9224A"/>
    <w:rsid w:val="00F92960"/>
    <w:rsid w:val="00F92E44"/>
    <w:rsid w:val="00F93191"/>
    <w:rsid w:val="00F94DFD"/>
    <w:rsid w:val="00F95056"/>
    <w:rsid w:val="00F950F7"/>
    <w:rsid w:val="00F9520A"/>
    <w:rsid w:val="00F9528F"/>
    <w:rsid w:val="00F957F6"/>
    <w:rsid w:val="00F96199"/>
    <w:rsid w:val="00F96236"/>
    <w:rsid w:val="00F96CCA"/>
    <w:rsid w:val="00F973BA"/>
    <w:rsid w:val="00F97516"/>
    <w:rsid w:val="00F97859"/>
    <w:rsid w:val="00F97DFE"/>
    <w:rsid w:val="00F97FDB"/>
    <w:rsid w:val="00FA0CE8"/>
    <w:rsid w:val="00FA1E1C"/>
    <w:rsid w:val="00FA2329"/>
    <w:rsid w:val="00FA2DD5"/>
    <w:rsid w:val="00FA2E40"/>
    <w:rsid w:val="00FA2F79"/>
    <w:rsid w:val="00FA319A"/>
    <w:rsid w:val="00FA323A"/>
    <w:rsid w:val="00FA3760"/>
    <w:rsid w:val="00FA3824"/>
    <w:rsid w:val="00FA3A4B"/>
    <w:rsid w:val="00FA3A98"/>
    <w:rsid w:val="00FA3AA2"/>
    <w:rsid w:val="00FA3B98"/>
    <w:rsid w:val="00FA3E9F"/>
    <w:rsid w:val="00FA4668"/>
    <w:rsid w:val="00FA4932"/>
    <w:rsid w:val="00FA53CE"/>
    <w:rsid w:val="00FA553A"/>
    <w:rsid w:val="00FA555C"/>
    <w:rsid w:val="00FA55A6"/>
    <w:rsid w:val="00FA597B"/>
    <w:rsid w:val="00FA59F6"/>
    <w:rsid w:val="00FA5A00"/>
    <w:rsid w:val="00FA5AB2"/>
    <w:rsid w:val="00FA5C89"/>
    <w:rsid w:val="00FA62A1"/>
    <w:rsid w:val="00FA651B"/>
    <w:rsid w:val="00FA67EB"/>
    <w:rsid w:val="00FA6834"/>
    <w:rsid w:val="00FA699E"/>
    <w:rsid w:val="00FA6C09"/>
    <w:rsid w:val="00FA717F"/>
    <w:rsid w:val="00FA7637"/>
    <w:rsid w:val="00FA78E1"/>
    <w:rsid w:val="00FA7983"/>
    <w:rsid w:val="00FA7C40"/>
    <w:rsid w:val="00FB0245"/>
    <w:rsid w:val="00FB04AA"/>
    <w:rsid w:val="00FB09F6"/>
    <w:rsid w:val="00FB10E1"/>
    <w:rsid w:val="00FB16A5"/>
    <w:rsid w:val="00FB1D4D"/>
    <w:rsid w:val="00FB2143"/>
    <w:rsid w:val="00FB2334"/>
    <w:rsid w:val="00FB2570"/>
    <w:rsid w:val="00FB25A7"/>
    <w:rsid w:val="00FB25F4"/>
    <w:rsid w:val="00FB26B2"/>
    <w:rsid w:val="00FB2869"/>
    <w:rsid w:val="00FB2A4B"/>
    <w:rsid w:val="00FB2ED0"/>
    <w:rsid w:val="00FB2F05"/>
    <w:rsid w:val="00FB3177"/>
    <w:rsid w:val="00FB319B"/>
    <w:rsid w:val="00FB348F"/>
    <w:rsid w:val="00FB3B78"/>
    <w:rsid w:val="00FB499D"/>
    <w:rsid w:val="00FB4B63"/>
    <w:rsid w:val="00FB5620"/>
    <w:rsid w:val="00FB57FB"/>
    <w:rsid w:val="00FB5A42"/>
    <w:rsid w:val="00FB6133"/>
    <w:rsid w:val="00FB7993"/>
    <w:rsid w:val="00FB7B98"/>
    <w:rsid w:val="00FB7C2F"/>
    <w:rsid w:val="00FC0311"/>
    <w:rsid w:val="00FC1041"/>
    <w:rsid w:val="00FC1AA1"/>
    <w:rsid w:val="00FC1C0F"/>
    <w:rsid w:val="00FC1EF3"/>
    <w:rsid w:val="00FC219A"/>
    <w:rsid w:val="00FC2BD6"/>
    <w:rsid w:val="00FC36AE"/>
    <w:rsid w:val="00FC3C34"/>
    <w:rsid w:val="00FC4369"/>
    <w:rsid w:val="00FC4550"/>
    <w:rsid w:val="00FC5021"/>
    <w:rsid w:val="00FC5065"/>
    <w:rsid w:val="00FC54CA"/>
    <w:rsid w:val="00FC5616"/>
    <w:rsid w:val="00FC57DE"/>
    <w:rsid w:val="00FC5CC2"/>
    <w:rsid w:val="00FC624E"/>
    <w:rsid w:val="00FC6587"/>
    <w:rsid w:val="00FC6664"/>
    <w:rsid w:val="00FC6841"/>
    <w:rsid w:val="00FC68D7"/>
    <w:rsid w:val="00FC6CCB"/>
    <w:rsid w:val="00FC7139"/>
    <w:rsid w:val="00FC71FC"/>
    <w:rsid w:val="00FC73B2"/>
    <w:rsid w:val="00FC7586"/>
    <w:rsid w:val="00FD0A2E"/>
    <w:rsid w:val="00FD133D"/>
    <w:rsid w:val="00FD2025"/>
    <w:rsid w:val="00FD2838"/>
    <w:rsid w:val="00FD3190"/>
    <w:rsid w:val="00FD3693"/>
    <w:rsid w:val="00FD3D98"/>
    <w:rsid w:val="00FD4597"/>
    <w:rsid w:val="00FD4744"/>
    <w:rsid w:val="00FD49D7"/>
    <w:rsid w:val="00FD4A3C"/>
    <w:rsid w:val="00FD5661"/>
    <w:rsid w:val="00FD624E"/>
    <w:rsid w:val="00FD657C"/>
    <w:rsid w:val="00FD6C9D"/>
    <w:rsid w:val="00FD6CB8"/>
    <w:rsid w:val="00FD6F4D"/>
    <w:rsid w:val="00FD7CCB"/>
    <w:rsid w:val="00FE07F4"/>
    <w:rsid w:val="00FE0A97"/>
    <w:rsid w:val="00FE1745"/>
    <w:rsid w:val="00FE19DD"/>
    <w:rsid w:val="00FE1A92"/>
    <w:rsid w:val="00FE1C59"/>
    <w:rsid w:val="00FE1C92"/>
    <w:rsid w:val="00FE1FBE"/>
    <w:rsid w:val="00FE272E"/>
    <w:rsid w:val="00FE2E88"/>
    <w:rsid w:val="00FE2F81"/>
    <w:rsid w:val="00FE3267"/>
    <w:rsid w:val="00FE37D8"/>
    <w:rsid w:val="00FE3DAD"/>
    <w:rsid w:val="00FE4356"/>
    <w:rsid w:val="00FE47D1"/>
    <w:rsid w:val="00FE4D4A"/>
    <w:rsid w:val="00FE5118"/>
    <w:rsid w:val="00FE55CC"/>
    <w:rsid w:val="00FE6B42"/>
    <w:rsid w:val="00FE6FF7"/>
    <w:rsid w:val="00FE7FA7"/>
    <w:rsid w:val="00FF00E8"/>
    <w:rsid w:val="00FF050C"/>
    <w:rsid w:val="00FF06B4"/>
    <w:rsid w:val="00FF0D88"/>
    <w:rsid w:val="00FF1315"/>
    <w:rsid w:val="00FF1673"/>
    <w:rsid w:val="00FF174E"/>
    <w:rsid w:val="00FF1D12"/>
    <w:rsid w:val="00FF25A4"/>
    <w:rsid w:val="00FF26AA"/>
    <w:rsid w:val="00FF28BA"/>
    <w:rsid w:val="00FF35A2"/>
    <w:rsid w:val="00FF35EF"/>
    <w:rsid w:val="00FF3613"/>
    <w:rsid w:val="00FF3BDF"/>
    <w:rsid w:val="00FF3CBA"/>
    <w:rsid w:val="00FF3F98"/>
    <w:rsid w:val="00FF4368"/>
    <w:rsid w:val="00FF48B2"/>
    <w:rsid w:val="00FF4C68"/>
    <w:rsid w:val="00FF56D9"/>
    <w:rsid w:val="00FF57E1"/>
    <w:rsid w:val="00FF593A"/>
    <w:rsid w:val="00FF5A0D"/>
    <w:rsid w:val="00FF5B68"/>
    <w:rsid w:val="00FF6073"/>
    <w:rsid w:val="00FF60E9"/>
    <w:rsid w:val="00FF6B54"/>
    <w:rsid w:val="00FF6CCD"/>
    <w:rsid w:val="00FF75CE"/>
    <w:rsid w:val="00FF76AC"/>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08FF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C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DCF"/>
    <w:rPr>
      <w:color w:val="0000FF" w:themeColor="hyperlink"/>
      <w:u w:val="single"/>
    </w:rPr>
  </w:style>
  <w:style w:type="paragraph" w:styleId="ListParagraph">
    <w:name w:val="List Paragraph"/>
    <w:basedOn w:val="Normal"/>
    <w:uiPriority w:val="34"/>
    <w:qFormat/>
    <w:rsid w:val="00E57DCF"/>
    <w:pPr>
      <w:ind w:left="720"/>
      <w:contextualSpacing/>
    </w:pPr>
  </w:style>
  <w:style w:type="paragraph" w:customStyle="1" w:styleId="msonospacing0">
    <w:name w:val="msonospacing"/>
    <w:basedOn w:val="Normal"/>
    <w:rsid w:val="004137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137C5"/>
  </w:style>
  <w:style w:type="character" w:styleId="Strong">
    <w:name w:val="Strong"/>
    <w:qFormat/>
    <w:rsid w:val="004137C5"/>
    <w:rPr>
      <w:b/>
      <w:bCs/>
    </w:rPr>
  </w:style>
  <w:style w:type="paragraph" w:styleId="Header">
    <w:name w:val="header"/>
    <w:basedOn w:val="Normal"/>
    <w:link w:val="HeaderChar"/>
    <w:uiPriority w:val="99"/>
    <w:rsid w:val="004137C5"/>
    <w:pPr>
      <w:tabs>
        <w:tab w:val="center" w:pos="4153"/>
        <w:tab w:val="right" w:pos="8306"/>
      </w:tabs>
    </w:pPr>
  </w:style>
  <w:style w:type="character" w:customStyle="1" w:styleId="HeaderChar">
    <w:name w:val="Header Char"/>
    <w:basedOn w:val="DefaultParagraphFont"/>
    <w:link w:val="Header"/>
    <w:uiPriority w:val="99"/>
    <w:rsid w:val="004137C5"/>
    <w:rPr>
      <w:rFonts w:ascii="Arial" w:hAnsi="Arial"/>
      <w:sz w:val="24"/>
      <w:szCs w:val="24"/>
    </w:rPr>
  </w:style>
  <w:style w:type="paragraph" w:styleId="Footer">
    <w:name w:val="footer"/>
    <w:basedOn w:val="Normal"/>
    <w:link w:val="FooterChar"/>
    <w:uiPriority w:val="99"/>
    <w:rsid w:val="004137C5"/>
    <w:pPr>
      <w:tabs>
        <w:tab w:val="center" w:pos="4153"/>
        <w:tab w:val="right" w:pos="8306"/>
      </w:tabs>
    </w:pPr>
  </w:style>
  <w:style w:type="character" w:customStyle="1" w:styleId="FooterChar">
    <w:name w:val="Footer Char"/>
    <w:basedOn w:val="DefaultParagraphFont"/>
    <w:link w:val="Footer"/>
    <w:uiPriority w:val="99"/>
    <w:rsid w:val="004137C5"/>
    <w:rPr>
      <w:rFonts w:ascii="Arial" w:hAnsi="Arial"/>
      <w:sz w:val="24"/>
      <w:szCs w:val="24"/>
    </w:rPr>
  </w:style>
  <w:style w:type="paragraph" w:styleId="NormalWeb">
    <w:name w:val="Normal (Web)"/>
    <w:basedOn w:val="Normal"/>
    <w:uiPriority w:val="99"/>
    <w:unhideWhenUsed/>
    <w:rsid w:val="00E923DD"/>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rsid w:val="00E923DD"/>
    <w:rPr>
      <w:rFonts w:ascii="Tahoma" w:hAnsi="Tahoma" w:cs="Tahoma"/>
      <w:sz w:val="16"/>
      <w:szCs w:val="16"/>
    </w:rPr>
  </w:style>
  <w:style w:type="character" w:customStyle="1" w:styleId="BalloonTextChar">
    <w:name w:val="Balloon Text Char"/>
    <w:basedOn w:val="DefaultParagraphFont"/>
    <w:link w:val="BalloonText"/>
    <w:rsid w:val="00E923DD"/>
    <w:rPr>
      <w:rFonts w:ascii="Tahoma" w:hAnsi="Tahoma" w:cs="Tahoma"/>
      <w:sz w:val="16"/>
      <w:szCs w:val="16"/>
    </w:rPr>
  </w:style>
  <w:style w:type="paragraph" w:customStyle="1" w:styleId="Default">
    <w:name w:val="Default"/>
    <w:rsid w:val="006F4063"/>
    <w:pPr>
      <w:autoSpaceDE w:val="0"/>
      <w:autoSpaceDN w:val="0"/>
      <w:adjustRightInd w:val="0"/>
    </w:pPr>
    <w:rPr>
      <w:rFonts w:ascii="Arial" w:hAnsi="Arial" w:cs="Arial"/>
      <w:color w:val="000000"/>
      <w:sz w:val="24"/>
      <w:szCs w:val="24"/>
    </w:rPr>
  </w:style>
  <w:style w:type="table" w:styleId="TableGrid">
    <w:name w:val="Table Grid"/>
    <w:basedOn w:val="TableNormal"/>
    <w:rsid w:val="006F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link w:val="H1Char"/>
    <w:rsid w:val="006F4063"/>
    <w:pPr>
      <w:keepNext/>
      <w:keepLines/>
      <w:pageBreakBefore/>
      <w:spacing w:before="240" w:after="120"/>
      <w:outlineLvl w:val="0"/>
    </w:pPr>
    <w:rPr>
      <w:rFonts w:ascii="Calibri" w:hAnsi="Calibri"/>
      <w:color w:val="99141B"/>
      <w:sz w:val="28"/>
      <w:szCs w:val="20"/>
      <w:lang w:eastAsia="en-US"/>
    </w:rPr>
  </w:style>
  <w:style w:type="character" w:customStyle="1" w:styleId="H1Char">
    <w:name w:val="H1 Char"/>
    <w:link w:val="H1"/>
    <w:locked/>
    <w:rsid w:val="006F4063"/>
    <w:rPr>
      <w:rFonts w:ascii="Calibri" w:hAnsi="Calibri"/>
      <w:color w:val="99141B"/>
      <w:sz w:val="28"/>
      <w:lang w:eastAsia="en-US"/>
    </w:rPr>
  </w:style>
  <w:style w:type="character" w:styleId="FollowedHyperlink">
    <w:name w:val="FollowedHyperlink"/>
    <w:basedOn w:val="DefaultParagraphFont"/>
    <w:rsid w:val="006F4063"/>
    <w:rPr>
      <w:color w:val="606420"/>
      <w:u w:val="single"/>
    </w:rPr>
  </w:style>
  <w:style w:type="paragraph" w:styleId="Subtitle">
    <w:name w:val="Subtitle"/>
    <w:basedOn w:val="Normal"/>
    <w:next w:val="Normal"/>
    <w:link w:val="SubtitleChar"/>
    <w:qFormat/>
    <w:rsid w:val="00965FE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65FEF"/>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rsid w:val="00690C95"/>
    <w:rPr>
      <w:sz w:val="20"/>
      <w:szCs w:val="20"/>
    </w:rPr>
  </w:style>
  <w:style w:type="character" w:customStyle="1" w:styleId="FootnoteTextChar">
    <w:name w:val="Footnote Text Char"/>
    <w:basedOn w:val="DefaultParagraphFont"/>
    <w:link w:val="FootnoteText"/>
    <w:rsid w:val="00690C95"/>
    <w:rPr>
      <w:rFonts w:ascii="Arial" w:hAnsi="Arial"/>
    </w:rPr>
  </w:style>
  <w:style w:type="character" w:styleId="FootnoteReference">
    <w:name w:val="footnote reference"/>
    <w:basedOn w:val="DefaultParagraphFont"/>
    <w:rsid w:val="00690C95"/>
    <w:rPr>
      <w:vertAlign w:val="superscript"/>
    </w:rPr>
  </w:style>
  <w:style w:type="paragraph" w:customStyle="1" w:styleId="q9">
    <w:name w:val="q9"/>
    <w:basedOn w:val="BodyText"/>
    <w:rsid w:val="00FC5021"/>
    <w:pPr>
      <w:spacing w:after="0"/>
    </w:pPr>
    <w:rPr>
      <w:rFonts w:ascii="Times New Roman" w:hAnsi="Times New Roman"/>
      <w:b/>
      <w:szCs w:val="20"/>
      <w:lang w:eastAsia="en-US"/>
    </w:rPr>
  </w:style>
  <w:style w:type="paragraph" w:styleId="BodyText2">
    <w:name w:val="Body Text 2"/>
    <w:basedOn w:val="Normal"/>
    <w:link w:val="BodyText2Char"/>
    <w:rsid w:val="00FC5021"/>
    <w:pPr>
      <w:tabs>
        <w:tab w:val="left" w:pos="-1440"/>
      </w:tabs>
      <w:spacing w:after="58"/>
    </w:pPr>
    <w:rPr>
      <w:rFonts w:cs="Arial"/>
      <w:i/>
      <w:iCs/>
      <w:color w:val="FF0000"/>
      <w:lang w:eastAsia="en-US"/>
    </w:rPr>
  </w:style>
  <w:style w:type="character" w:customStyle="1" w:styleId="BodyText2Char">
    <w:name w:val="Body Text 2 Char"/>
    <w:basedOn w:val="DefaultParagraphFont"/>
    <w:link w:val="BodyText2"/>
    <w:rsid w:val="00FC5021"/>
    <w:rPr>
      <w:rFonts w:ascii="Arial" w:hAnsi="Arial" w:cs="Arial"/>
      <w:i/>
      <w:iCs/>
      <w:color w:val="FF0000"/>
      <w:sz w:val="24"/>
      <w:szCs w:val="24"/>
      <w:lang w:eastAsia="en-US"/>
    </w:rPr>
  </w:style>
  <w:style w:type="character" w:styleId="CommentReference">
    <w:name w:val="annotation reference"/>
    <w:uiPriority w:val="99"/>
    <w:unhideWhenUsed/>
    <w:rsid w:val="00FC5021"/>
    <w:rPr>
      <w:sz w:val="16"/>
      <w:szCs w:val="16"/>
    </w:rPr>
  </w:style>
  <w:style w:type="paragraph" w:styleId="CommentText">
    <w:name w:val="annotation text"/>
    <w:basedOn w:val="Normal"/>
    <w:link w:val="CommentTextChar"/>
    <w:uiPriority w:val="99"/>
    <w:unhideWhenUsed/>
    <w:rsid w:val="00FC5021"/>
    <w:rPr>
      <w:rFonts w:ascii="Times New Roman" w:hAnsi="Times New Roman"/>
      <w:sz w:val="20"/>
      <w:szCs w:val="20"/>
      <w:lang w:eastAsia="en-US"/>
    </w:rPr>
  </w:style>
  <w:style w:type="character" w:customStyle="1" w:styleId="CommentTextChar">
    <w:name w:val="Comment Text Char"/>
    <w:basedOn w:val="DefaultParagraphFont"/>
    <w:link w:val="CommentText"/>
    <w:uiPriority w:val="99"/>
    <w:rsid w:val="00FC5021"/>
    <w:rPr>
      <w:lang w:eastAsia="en-US"/>
    </w:rPr>
  </w:style>
  <w:style w:type="paragraph" w:styleId="BodyText">
    <w:name w:val="Body Text"/>
    <w:basedOn w:val="Normal"/>
    <w:link w:val="BodyTextChar"/>
    <w:rsid w:val="00FC5021"/>
    <w:pPr>
      <w:spacing w:after="120"/>
    </w:pPr>
  </w:style>
  <w:style w:type="character" w:customStyle="1" w:styleId="BodyTextChar">
    <w:name w:val="Body Text Char"/>
    <w:basedOn w:val="DefaultParagraphFont"/>
    <w:link w:val="BodyText"/>
    <w:rsid w:val="00FC5021"/>
    <w:rPr>
      <w:rFonts w:ascii="Arial" w:hAnsi="Arial"/>
      <w:sz w:val="24"/>
      <w:szCs w:val="24"/>
    </w:rPr>
  </w:style>
  <w:style w:type="paragraph" w:styleId="CommentSubject">
    <w:name w:val="annotation subject"/>
    <w:basedOn w:val="CommentText"/>
    <w:next w:val="CommentText"/>
    <w:link w:val="CommentSubjectChar"/>
    <w:rsid w:val="00B7170A"/>
    <w:rPr>
      <w:rFonts w:ascii="Arial" w:hAnsi="Arial"/>
      <w:b/>
      <w:bCs/>
      <w:lang w:eastAsia="en-GB"/>
    </w:rPr>
  </w:style>
  <w:style w:type="character" w:customStyle="1" w:styleId="CommentSubjectChar">
    <w:name w:val="Comment Subject Char"/>
    <w:basedOn w:val="CommentTextChar"/>
    <w:link w:val="CommentSubject"/>
    <w:rsid w:val="00B7170A"/>
    <w:rPr>
      <w:rFonts w:ascii="Arial" w:hAnsi="Arial"/>
      <w:b/>
      <w:bCs/>
      <w:lang w:eastAsia="en-US"/>
    </w:rPr>
  </w:style>
  <w:style w:type="paragraph" w:styleId="Quote">
    <w:name w:val="Quote"/>
    <w:basedOn w:val="Normal"/>
    <w:next w:val="Normal"/>
    <w:link w:val="QuoteChar"/>
    <w:qFormat/>
    <w:rsid w:val="00863F4C"/>
    <w:pPr>
      <w:spacing w:after="240"/>
      <w:ind w:left="1440" w:right="1440"/>
      <w:jc w:val="both"/>
    </w:pPr>
    <w:rPr>
      <w:rFonts w:ascii="Times New Roman" w:hAnsi="Times New Roman"/>
      <w:szCs w:val="20"/>
      <w:lang w:eastAsia="en-US"/>
    </w:rPr>
  </w:style>
  <w:style w:type="character" w:customStyle="1" w:styleId="QuoteChar">
    <w:name w:val="Quote Char"/>
    <w:basedOn w:val="DefaultParagraphFont"/>
    <w:link w:val="Quote"/>
    <w:rsid w:val="00863F4C"/>
    <w:rPr>
      <w:sz w:val="24"/>
      <w:lang w:eastAsia="en-US"/>
    </w:rPr>
  </w:style>
  <w:style w:type="paragraph" w:customStyle="1" w:styleId="PartHead">
    <w:name w:val="PartHead"/>
    <w:basedOn w:val="Normal"/>
    <w:next w:val="Normal"/>
    <w:uiPriority w:val="99"/>
    <w:rsid w:val="00982D62"/>
    <w:pPr>
      <w:keepNext/>
      <w:tabs>
        <w:tab w:val="center" w:pos="4167"/>
        <w:tab w:val="right" w:pos="8335"/>
      </w:tabs>
      <w:spacing w:before="120"/>
      <w:jc w:val="center"/>
    </w:pPr>
    <w:rPr>
      <w:rFonts w:ascii="Times New Roman" w:hAnsi="Times New Roman"/>
      <w:szCs w:val="20"/>
      <w:lang w:eastAsia="en-US"/>
    </w:rPr>
  </w:style>
  <w:style w:type="paragraph" w:customStyle="1" w:styleId="N1">
    <w:name w:val="N1"/>
    <w:basedOn w:val="Normal"/>
    <w:uiPriority w:val="99"/>
    <w:rsid w:val="00982D62"/>
    <w:pPr>
      <w:numPr>
        <w:numId w:val="33"/>
      </w:numPr>
      <w:spacing w:before="160" w:line="220" w:lineRule="atLeast"/>
      <w:jc w:val="both"/>
    </w:pPr>
    <w:rPr>
      <w:rFonts w:ascii="Times New Roman" w:hAnsi="Times New Roman"/>
      <w:sz w:val="21"/>
      <w:szCs w:val="20"/>
      <w:lang w:eastAsia="en-US"/>
    </w:rPr>
  </w:style>
  <w:style w:type="paragraph" w:customStyle="1" w:styleId="N2">
    <w:name w:val="N2"/>
    <w:basedOn w:val="N1"/>
    <w:uiPriority w:val="99"/>
    <w:rsid w:val="00982D62"/>
    <w:pPr>
      <w:numPr>
        <w:ilvl w:val="1"/>
      </w:numPr>
      <w:spacing w:before="80"/>
    </w:pPr>
  </w:style>
  <w:style w:type="paragraph" w:customStyle="1" w:styleId="N3">
    <w:name w:val="N3"/>
    <w:basedOn w:val="N2"/>
    <w:uiPriority w:val="99"/>
    <w:rsid w:val="00982D62"/>
    <w:pPr>
      <w:numPr>
        <w:ilvl w:val="2"/>
      </w:numPr>
    </w:pPr>
  </w:style>
  <w:style w:type="paragraph" w:customStyle="1" w:styleId="N4">
    <w:name w:val="N4"/>
    <w:basedOn w:val="N3"/>
    <w:uiPriority w:val="99"/>
    <w:rsid w:val="00982D62"/>
    <w:pPr>
      <w:numPr>
        <w:ilvl w:val="3"/>
      </w:numPr>
    </w:pPr>
  </w:style>
  <w:style w:type="paragraph" w:customStyle="1" w:styleId="N5">
    <w:name w:val="N5"/>
    <w:basedOn w:val="N4"/>
    <w:uiPriority w:val="99"/>
    <w:rsid w:val="00982D62"/>
    <w:pPr>
      <w:numPr>
        <w:ilvl w:val="4"/>
      </w:numPr>
    </w:pPr>
  </w:style>
  <w:style w:type="paragraph" w:customStyle="1" w:styleId="Part">
    <w:name w:val="Part"/>
    <w:basedOn w:val="Normal"/>
    <w:next w:val="PartHead"/>
    <w:uiPriority w:val="99"/>
    <w:rsid w:val="00982D62"/>
    <w:pPr>
      <w:keepNext/>
      <w:tabs>
        <w:tab w:val="center" w:pos="4167"/>
        <w:tab w:val="right" w:pos="8335"/>
      </w:tabs>
      <w:spacing w:before="480"/>
      <w:jc w:val="center"/>
    </w:pPr>
    <w:rPr>
      <w:rFonts w:ascii="Times New Roman" w:hAnsi="Times New Roman"/>
      <w:sz w:val="28"/>
      <w:szCs w:val="20"/>
      <w:lang w:eastAsia="en-US"/>
    </w:rPr>
  </w:style>
  <w:style w:type="paragraph" w:customStyle="1" w:styleId="ScheduleHead">
    <w:name w:val="ScheduleHead"/>
    <w:basedOn w:val="Normal"/>
    <w:next w:val="Normal"/>
    <w:uiPriority w:val="99"/>
    <w:rsid w:val="00982D62"/>
    <w:pPr>
      <w:keepNext/>
      <w:tabs>
        <w:tab w:val="center" w:pos="4167"/>
        <w:tab w:val="right" w:pos="8335"/>
      </w:tabs>
      <w:spacing w:before="120" w:after="100"/>
      <w:jc w:val="center"/>
    </w:pPr>
    <w:rPr>
      <w:rFonts w:ascii="Times New Roman" w:hAnsi="Times New Roman"/>
      <w:sz w:val="28"/>
      <w:szCs w:val="20"/>
      <w:lang w:eastAsia="en-US"/>
    </w:rPr>
  </w:style>
  <w:style w:type="paragraph" w:customStyle="1" w:styleId="SubPartHead">
    <w:name w:val="SubPartHead"/>
    <w:basedOn w:val="Normal"/>
    <w:next w:val="Normal"/>
    <w:uiPriority w:val="99"/>
    <w:rsid w:val="00982D62"/>
    <w:pPr>
      <w:keepNext/>
      <w:tabs>
        <w:tab w:val="center" w:pos="4167"/>
        <w:tab w:val="right" w:pos="8335"/>
      </w:tabs>
      <w:spacing w:before="120"/>
      <w:jc w:val="center"/>
    </w:pPr>
    <w:rPr>
      <w:rFonts w:ascii="Times New Roman" w:hAnsi="Times New Roman"/>
      <w:sz w:val="21"/>
      <w:szCs w:val="20"/>
      <w:lang w:eastAsia="en-US"/>
    </w:rPr>
  </w:style>
  <w:style w:type="paragraph" w:customStyle="1" w:styleId="T2">
    <w:name w:val="T2"/>
    <w:basedOn w:val="Normal"/>
    <w:uiPriority w:val="99"/>
    <w:rsid w:val="00982D62"/>
    <w:pPr>
      <w:spacing w:before="80" w:line="220" w:lineRule="atLeast"/>
      <w:jc w:val="both"/>
    </w:pPr>
    <w:rPr>
      <w:rFonts w:ascii="Times New Roman" w:eastAsiaTheme="minorHAnsi" w:hAnsi="Times New Roman"/>
      <w:sz w:val="21"/>
      <w:szCs w:val="21"/>
      <w:lang w:eastAsia="en-US"/>
    </w:rPr>
  </w:style>
  <w:style w:type="paragraph" w:customStyle="1" w:styleId="n10">
    <w:name w:val="n1"/>
    <w:basedOn w:val="Normal"/>
    <w:uiPriority w:val="99"/>
    <w:rsid w:val="00982D62"/>
    <w:pPr>
      <w:spacing w:before="160" w:line="220" w:lineRule="atLeast"/>
      <w:ind w:firstLine="170"/>
      <w:jc w:val="both"/>
    </w:pPr>
    <w:rPr>
      <w:rFonts w:ascii="Times New Roman" w:eastAsiaTheme="minorHAnsi" w:hAnsi="Times New Roman"/>
      <w:sz w:val="21"/>
      <w:szCs w:val="21"/>
    </w:rPr>
  </w:style>
  <w:style w:type="character" w:customStyle="1" w:styleId="ref">
    <w:name w:val="ref"/>
    <w:basedOn w:val="DefaultParagraphFont"/>
    <w:rsid w:val="00982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C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DCF"/>
    <w:rPr>
      <w:color w:val="0000FF" w:themeColor="hyperlink"/>
      <w:u w:val="single"/>
    </w:rPr>
  </w:style>
  <w:style w:type="paragraph" w:styleId="ListParagraph">
    <w:name w:val="List Paragraph"/>
    <w:basedOn w:val="Normal"/>
    <w:uiPriority w:val="34"/>
    <w:qFormat/>
    <w:rsid w:val="00E57DCF"/>
    <w:pPr>
      <w:ind w:left="720"/>
      <w:contextualSpacing/>
    </w:pPr>
  </w:style>
  <w:style w:type="paragraph" w:customStyle="1" w:styleId="msonospacing0">
    <w:name w:val="msonospacing"/>
    <w:basedOn w:val="Normal"/>
    <w:rsid w:val="004137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137C5"/>
  </w:style>
  <w:style w:type="character" w:styleId="Strong">
    <w:name w:val="Strong"/>
    <w:qFormat/>
    <w:rsid w:val="004137C5"/>
    <w:rPr>
      <w:b/>
      <w:bCs/>
    </w:rPr>
  </w:style>
  <w:style w:type="paragraph" w:styleId="Header">
    <w:name w:val="header"/>
    <w:basedOn w:val="Normal"/>
    <w:link w:val="HeaderChar"/>
    <w:uiPriority w:val="99"/>
    <w:rsid w:val="004137C5"/>
    <w:pPr>
      <w:tabs>
        <w:tab w:val="center" w:pos="4153"/>
        <w:tab w:val="right" w:pos="8306"/>
      </w:tabs>
    </w:pPr>
  </w:style>
  <w:style w:type="character" w:customStyle="1" w:styleId="HeaderChar">
    <w:name w:val="Header Char"/>
    <w:basedOn w:val="DefaultParagraphFont"/>
    <w:link w:val="Header"/>
    <w:uiPriority w:val="99"/>
    <w:rsid w:val="004137C5"/>
    <w:rPr>
      <w:rFonts w:ascii="Arial" w:hAnsi="Arial"/>
      <w:sz w:val="24"/>
      <w:szCs w:val="24"/>
    </w:rPr>
  </w:style>
  <w:style w:type="paragraph" w:styleId="Footer">
    <w:name w:val="footer"/>
    <w:basedOn w:val="Normal"/>
    <w:link w:val="FooterChar"/>
    <w:uiPriority w:val="99"/>
    <w:rsid w:val="004137C5"/>
    <w:pPr>
      <w:tabs>
        <w:tab w:val="center" w:pos="4153"/>
        <w:tab w:val="right" w:pos="8306"/>
      </w:tabs>
    </w:pPr>
  </w:style>
  <w:style w:type="character" w:customStyle="1" w:styleId="FooterChar">
    <w:name w:val="Footer Char"/>
    <w:basedOn w:val="DefaultParagraphFont"/>
    <w:link w:val="Footer"/>
    <w:uiPriority w:val="99"/>
    <w:rsid w:val="004137C5"/>
    <w:rPr>
      <w:rFonts w:ascii="Arial" w:hAnsi="Arial"/>
      <w:sz w:val="24"/>
      <w:szCs w:val="24"/>
    </w:rPr>
  </w:style>
  <w:style w:type="paragraph" w:styleId="NormalWeb">
    <w:name w:val="Normal (Web)"/>
    <w:basedOn w:val="Normal"/>
    <w:uiPriority w:val="99"/>
    <w:unhideWhenUsed/>
    <w:rsid w:val="00E923DD"/>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rsid w:val="00E923DD"/>
    <w:rPr>
      <w:rFonts w:ascii="Tahoma" w:hAnsi="Tahoma" w:cs="Tahoma"/>
      <w:sz w:val="16"/>
      <w:szCs w:val="16"/>
    </w:rPr>
  </w:style>
  <w:style w:type="character" w:customStyle="1" w:styleId="BalloonTextChar">
    <w:name w:val="Balloon Text Char"/>
    <w:basedOn w:val="DefaultParagraphFont"/>
    <w:link w:val="BalloonText"/>
    <w:rsid w:val="00E923DD"/>
    <w:rPr>
      <w:rFonts w:ascii="Tahoma" w:hAnsi="Tahoma" w:cs="Tahoma"/>
      <w:sz w:val="16"/>
      <w:szCs w:val="16"/>
    </w:rPr>
  </w:style>
  <w:style w:type="paragraph" w:customStyle="1" w:styleId="Default">
    <w:name w:val="Default"/>
    <w:rsid w:val="006F4063"/>
    <w:pPr>
      <w:autoSpaceDE w:val="0"/>
      <w:autoSpaceDN w:val="0"/>
      <w:adjustRightInd w:val="0"/>
    </w:pPr>
    <w:rPr>
      <w:rFonts w:ascii="Arial" w:hAnsi="Arial" w:cs="Arial"/>
      <w:color w:val="000000"/>
      <w:sz w:val="24"/>
      <w:szCs w:val="24"/>
    </w:rPr>
  </w:style>
  <w:style w:type="table" w:styleId="TableGrid">
    <w:name w:val="Table Grid"/>
    <w:basedOn w:val="TableNormal"/>
    <w:rsid w:val="006F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link w:val="H1Char"/>
    <w:rsid w:val="006F4063"/>
    <w:pPr>
      <w:keepNext/>
      <w:keepLines/>
      <w:pageBreakBefore/>
      <w:spacing w:before="240" w:after="120"/>
      <w:outlineLvl w:val="0"/>
    </w:pPr>
    <w:rPr>
      <w:rFonts w:ascii="Calibri" w:hAnsi="Calibri"/>
      <w:color w:val="99141B"/>
      <w:sz w:val="28"/>
      <w:szCs w:val="20"/>
      <w:lang w:eastAsia="en-US"/>
    </w:rPr>
  </w:style>
  <w:style w:type="character" w:customStyle="1" w:styleId="H1Char">
    <w:name w:val="H1 Char"/>
    <w:link w:val="H1"/>
    <w:locked/>
    <w:rsid w:val="006F4063"/>
    <w:rPr>
      <w:rFonts w:ascii="Calibri" w:hAnsi="Calibri"/>
      <w:color w:val="99141B"/>
      <w:sz w:val="28"/>
      <w:lang w:eastAsia="en-US"/>
    </w:rPr>
  </w:style>
  <w:style w:type="character" w:styleId="FollowedHyperlink">
    <w:name w:val="FollowedHyperlink"/>
    <w:basedOn w:val="DefaultParagraphFont"/>
    <w:rsid w:val="006F4063"/>
    <w:rPr>
      <w:color w:val="606420"/>
      <w:u w:val="single"/>
    </w:rPr>
  </w:style>
  <w:style w:type="paragraph" w:styleId="Subtitle">
    <w:name w:val="Subtitle"/>
    <w:basedOn w:val="Normal"/>
    <w:next w:val="Normal"/>
    <w:link w:val="SubtitleChar"/>
    <w:qFormat/>
    <w:rsid w:val="00965FE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65FEF"/>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rsid w:val="00690C95"/>
    <w:rPr>
      <w:sz w:val="20"/>
      <w:szCs w:val="20"/>
    </w:rPr>
  </w:style>
  <w:style w:type="character" w:customStyle="1" w:styleId="FootnoteTextChar">
    <w:name w:val="Footnote Text Char"/>
    <w:basedOn w:val="DefaultParagraphFont"/>
    <w:link w:val="FootnoteText"/>
    <w:rsid w:val="00690C95"/>
    <w:rPr>
      <w:rFonts w:ascii="Arial" w:hAnsi="Arial"/>
    </w:rPr>
  </w:style>
  <w:style w:type="character" w:styleId="FootnoteReference">
    <w:name w:val="footnote reference"/>
    <w:basedOn w:val="DefaultParagraphFont"/>
    <w:rsid w:val="00690C95"/>
    <w:rPr>
      <w:vertAlign w:val="superscript"/>
    </w:rPr>
  </w:style>
  <w:style w:type="paragraph" w:customStyle="1" w:styleId="q9">
    <w:name w:val="q9"/>
    <w:basedOn w:val="BodyText"/>
    <w:rsid w:val="00FC5021"/>
    <w:pPr>
      <w:spacing w:after="0"/>
    </w:pPr>
    <w:rPr>
      <w:rFonts w:ascii="Times New Roman" w:hAnsi="Times New Roman"/>
      <w:b/>
      <w:szCs w:val="20"/>
      <w:lang w:eastAsia="en-US"/>
    </w:rPr>
  </w:style>
  <w:style w:type="paragraph" w:styleId="BodyText2">
    <w:name w:val="Body Text 2"/>
    <w:basedOn w:val="Normal"/>
    <w:link w:val="BodyText2Char"/>
    <w:rsid w:val="00FC5021"/>
    <w:pPr>
      <w:tabs>
        <w:tab w:val="left" w:pos="-1440"/>
      </w:tabs>
      <w:spacing w:after="58"/>
    </w:pPr>
    <w:rPr>
      <w:rFonts w:cs="Arial"/>
      <w:i/>
      <w:iCs/>
      <w:color w:val="FF0000"/>
      <w:lang w:eastAsia="en-US"/>
    </w:rPr>
  </w:style>
  <w:style w:type="character" w:customStyle="1" w:styleId="BodyText2Char">
    <w:name w:val="Body Text 2 Char"/>
    <w:basedOn w:val="DefaultParagraphFont"/>
    <w:link w:val="BodyText2"/>
    <w:rsid w:val="00FC5021"/>
    <w:rPr>
      <w:rFonts w:ascii="Arial" w:hAnsi="Arial" w:cs="Arial"/>
      <w:i/>
      <w:iCs/>
      <w:color w:val="FF0000"/>
      <w:sz w:val="24"/>
      <w:szCs w:val="24"/>
      <w:lang w:eastAsia="en-US"/>
    </w:rPr>
  </w:style>
  <w:style w:type="character" w:styleId="CommentReference">
    <w:name w:val="annotation reference"/>
    <w:uiPriority w:val="99"/>
    <w:unhideWhenUsed/>
    <w:rsid w:val="00FC5021"/>
    <w:rPr>
      <w:sz w:val="16"/>
      <w:szCs w:val="16"/>
    </w:rPr>
  </w:style>
  <w:style w:type="paragraph" w:styleId="CommentText">
    <w:name w:val="annotation text"/>
    <w:basedOn w:val="Normal"/>
    <w:link w:val="CommentTextChar"/>
    <w:uiPriority w:val="99"/>
    <w:unhideWhenUsed/>
    <w:rsid w:val="00FC5021"/>
    <w:rPr>
      <w:rFonts w:ascii="Times New Roman" w:hAnsi="Times New Roman"/>
      <w:sz w:val="20"/>
      <w:szCs w:val="20"/>
      <w:lang w:eastAsia="en-US"/>
    </w:rPr>
  </w:style>
  <w:style w:type="character" w:customStyle="1" w:styleId="CommentTextChar">
    <w:name w:val="Comment Text Char"/>
    <w:basedOn w:val="DefaultParagraphFont"/>
    <w:link w:val="CommentText"/>
    <w:uiPriority w:val="99"/>
    <w:rsid w:val="00FC5021"/>
    <w:rPr>
      <w:lang w:eastAsia="en-US"/>
    </w:rPr>
  </w:style>
  <w:style w:type="paragraph" w:styleId="BodyText">
    <w:name w:val="Body Text"/>
    <w:basedOn w:val="Normal"/>
    <w:link w:val="BodyTextChar"/>
    <w:rsid w:val="00FC5021"/>
    <w:pPr>
      <w:spacing w:after="120"/>
    </w:pPr>
  </w:style>
  <w:style w:type="character" w:customStyle="1" w:styleId="BodyTextChar">
    <w:name w:val="Body Text Char"/>
    <w:basedOn w:val="DefaultParagraphFont"/>
    <w:link w:val="BodyText"/>
    <w:rsid w:val="00FC5021"/>
    <w:rPr>
      <w:rFonts w:ascii="Arial" w:hAnsi="Arial"/>
      <w:sz w:val="24"/>
      <w:szCs w:val="24"/>
    </w:rPr>
  </w:style>
  <w:style w:type="paragraph" w:styleId="CommentSubject">
    <w:name w:val="annotation subject"/>
    <w:basedOn w:val="CommentText"/>
    <w:next w:val="CommentText"/>
    <w:link w:val="CommentSubjectChar"/>
    <w:rsid w:val="00B7170A"/>
    <w:rPr>
      <w:rFonts w:ascii="Arial" w:hAnsi="Arial"/>
      <w:b/>
      <w:bCs/>
      <w:lang w:eastAsia="en-GB"/>
    </w:rPr>
  </w:style>
  <w:style w:type="character" w:customStyle="1" w:styleId="CommentSubjectChar">
    <w:name w:val="Comment Subject Char"/>
    <w:basedOn w:val="CommentTextChar"/>
    <w:link w:val="CommentSubject"/>
    <w:rsid w:val="00B7170A"/>
    <w:rPr>
      <w:rFonts w:ascii="Arial" w:hAnsi="Arial"/>
      <w:b/>
      <w:bCs/>
      <w:lang w:eastAsia="en-US"/>
    </w:rPr>
  </w:style>
  <w:style w:type="paragraph" w:styleId="Quote">
    <w:name w:val="Quote"/>
    <w:basedOn w:val="Normal"/>
    <w:next w:val="Normal"/>
    <w:link w:val="QuoteChar"/>
    <w:qFormat/>
    <w:rsid w:val="00863F4C"/>
    <w:pPr>
      <w:spacing w:after="240"/>
      <w:ind w:left="1440" w:right="1440"/>
      <w:jc w:val="both"/>
    </w:pPr>
    <w:rPr>
      <w:rFonts w:ascii="Times New Roman" w:hAnsi="Times New Roman"/>
      <w:szCs w:val="20"/>
      <w:lang w:eastAsia="en-US"/>
    </w:rPr>
  </w:style>
  <w:style w:type="character" w:customStyle="1" w:styleId="QuoteChar">
    <w:name w:val="Quote Char"/>
    <w:basedOn w:val="DefaultParagraphFont"/>
    <w:link w:val="Quote"/>
    <w:rsid w:val="00863F4C"/>
    <w:rPr>
      <w:sz w:val="24"/>
      <w:lang w:eastAsia="en-US"/>
    </w:rPr>
  </w:style>
  <w:style w:type="paragraph" w:customStyle="1" w:styleId="PartHead">
    <w:name w:val="PartHead"/>
    <w:basedOn w:val="Normal"/>
    <w:next w:val="Normal"/>
    <w:uiPriority w:val="99"/>
    <w:rsid w:val="00982D62"/>
    <w:pPr>
      <w:keepNext/>
      <w:tabs>
        <w:tab w:val="center" w:pos="4167"/>
        <w:tab w:val="right" w:pos="8335"/>
      </w:tabs>
      <w:spacing w:before="120"/>
      <w:jc w:val="center"/>
    </w:pPr>
    <w:rPr>
      <w:rFonts w:ascii="Times New Roman" w:hAnsi="Times New Roman"/>
      <w:szCs w:val="20"/>
      <w:lang w:eastAsia="en-US"/>
    </w:rPr>
  </w:style>
  <w:style w:type="paragraph" w:customStyle="1" w:styleId="N1">
    <w:name w:val="N1"/>
    <w:basedOn w:val="Normal"/>
    <w:uiPriority w:val="99"/>
    <w:rsid w:val="00982D62"/>
    <w:pPr>
      <w:numPr>
        <w:numId w:val="33"/>
      </w:numPr>
      <w:spacing w:before="160" w:line="220" w:lineRule="atLeast"/>
      <w:jc w:val="both"/>
    </w:pPr>
    <w:rPr>
      <w:rFonts w:ascii="Times New Roman" w:hAnsi="Times New Roman"/>
      <w:sz w:val="21"/>
      <w:szCs w:val="20"/>
      <w:lang w:eastAsia="en-US"/>
    </w:rPr>
  </w:style>
  <w:style w:type="paragraph" w:customStyle="1" w:styleId="N2">
    <w:name w:val="N2"/>
    <w:basedOn w:val="N1"/>
    <w:uiPriority w:val="99"/>
    <w:rsid w:val="00982D62"/>
    <w:pPr>
      <w:numPr>
        <w:ilvl w:val="1"/>
      </w:numPr>
      <w:spacing w:before="80"/>
    </w:pPr>
  </w:style>
  <w:style w:type="paragraph" w:customStyle="1" w:styleId="N3">
    <w:name w:val="N3"/>
    <w:basedOn w:val="N2"/>
    <w:uiPriority w:val="99"/>
    <w:rsid w:val="00982D62"/>
    <w:pPr>
      <w:numPr>
        <w:ilvl w:val="2"/>
      </w:numPr>
    </w:pPr>
  </w:style>
  <w:style w:type="paragraph" w:customStyle="1" w:styleId="N4">
    <w:name w:val="N4"/>
    <w:basedOn w:val="N3"/>
    <w:uiPriority w:val="99"/>
    <w:rsid w:val="00982D62"/>
    <w:pPr>
      <w:numPr>
        <w:ilvl w:val="3"/>
      </w:numPr>
    </w:pPr>
  </w:style>
  <w:style w:type="paragraph" w:customStyle="1" w:styleId="N5">
    <w:name w:val="N5"/>
    <w:basedOn w:val="N4"/>
    <w:uiPriority w:val="99"/>
    <w:rsid w:val="00982D62"/>
    <w:pPr>
      <w:numPr>
        <w:ilvl w:val="4"/>
      </w:numPr>
    </w:pPr>
  </w:style>
  <w:style w:type="paragraph" w:customStyle="1" w:styleId="Part">
    <w:name w:val="Part"/>
    <w:basedOn w:val="Normal"/>
    <w:next w:val="PartHead"/>
    <w:uiPriority w:val="99"/>
    <w:rsid w:val="00982D62"/>
    <w:pPr>
      <w:keepNext/>
      <w:tabs>
        <w:tab w:val="center" w:pos="4167"/>
        <w:tab w:val="right" w:pos="8335"/>
      </w:tabs>
      <w:spacing w:before="480"/>
      <w:jc w:val="center"/>
    </w:pPr>
    <w:rPr>
      <w:rFonts w:ascii="Times New Roman" w:hAnsi="Times New Roman"/>
      <w:sz w:val="28"/>
      <w:szCs w:val="20"/>
      <w:lang w:eastAsia="en-US"/>
    </w:rPr>
  </w:style>
  <w:style w:type="paragraph" w:customStyle="1" w:styleId="ScheduleHead">
    <w:name w:val="ScheduleHead"/>
    <w:basedOn w:val="Normal"/>
    <w:next w:val="Normal"/>
    <w:uiPriority w:val="99"/>
    <w:rsid w:val="00982D62"/>
    <w:pPr>
      <w:keepNext/>
      <w:tabs>
        <w:tab w:val="center" w:pos="4167"/>
        <w:tab w:val="right" w:pos="8335"/>
      </w:tabs>
      <w:spacing w:before="120" w:after="100"/>
      <w:jc w:val="center"/>
    </w:pPr>
    <w:rPr>
      <w:rFonts w:ascii="Times New Roman" w:hAnsi="Times New Roman"/>
      <w:sz w:val="28"/>
      <w:szCs w:val="20"/>
      <w:lang w:eastAsia="en-US"/>
    </w:rPr>
  </w:style>
  <w:style w:type="paragraph" w:customStyle="1" w:styleId="SubPartHead">
    <w:name w:val="SubPartHead"/>
    <w:basedOn w:val="Normal"/>
    <w:next w:val="Normal"/>
    <w:uiPriority w:val="99"/>
    <w:rsid w:val="00982D62"/>
    <w:pPr>
      <w:keepNext/>
      <w:tabs>
        <w:tab w:val="center" w:pos="4167"/>
        <w:tab w:val="right" w:pos="8335"/>
      </w:tabs>
      <w:spacing w:before="120"/>
      <w:jc w:val="center"/>
    </w:pPr>
    <w:rPr>
      <w:rFonts w:ascii="Times New Roman" w:hAnsi="Times New Roman"/>
      <w:sz w:val="21"/>
      <w:szCs w:val="20"/>
      <w:lang w:eastAsia="en-US"/>
    </w:rPr>
  </w:style>
  <w:style w:type="paragraph" w:customStyle="1" w:styleId="T2">
    <w:name w:val="T2"/>
    <w:basedOn w:val="Normal"/>
    <w:uiPriority w:val="99"/>
    <w:rsid w:val="00982D62"/>
    <w:pPr>
      <w:spacing w:before="80" w:line="220" w:lineRule="atLeast"/>
      <w:jc w:val="both"/>
    </w:pPr>
    <w:rPr>
      <w:rFonts w:ascii="Times New Roman" w:eastAsiaTheme="minorHAnsi" w:hAnsi="Times New Roman"/>
      <w:sz w:val="21"/>
      <w:szCs w:val="21"/>
      <w:lang w:eastAsia="en-US"/>
    </w:rPr>
  </w:style>
  <w:style w:type="paragraph" w:customStyle="1" w:styleId="n10">
    <w:name w:val="n1"/>
    <w:basedOn w:val="Normal"/>
    <w:uiPriority w:val="99"/>
    <w:rsid w:val="00982D62"/>
    <w:pPr>
      <w:spacing w:before="160" w:line="220" w:lineRule="atLeast"/>
      <w:ind w:firstLine="170"/>
      <w:jc w:val="both"/>
    </w:pPr>
    <w:rPr>
      <w:rFonts w:ascii="Times New Roman" w:eastAsiaTheme="minorHAnsi" w:hAnsi="Times New Roman"/>
      <w:sz w:val="21"/>
      <w:szCs w:val="21"/>
    </w:rPr>
  </w:style>
  <w:style w:type="character" w:customStyle="1" w:styleId="ref">
    <w:name w:val="ref"/>
    <w:basedOn w:val="DefaultParagraphFont"/>
    <w:rsid w:val="0098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557">
      <w:bodyDiv w:val="1"/>
      <w:marLeft w:val="0"/>
      <w:marRight w:val="0"/>
      <w:marTop w:val="0"/>
      <w:marBottom w:val="0"/>
      <w:divBdr>
        <w:top w:val="none" w:sz="0" w:space="0" w:color="auto"/>
        <w:left w:val="none" w:sz="0" w:space="0" w:color="auto"/>
        <w:bottom w:val="none" w:sz="0" w:space="0" w:color="auto"/>
        <w:right w:val="none" w:sz="0" w:space="0" w:color="auto"/>
      </w:divBdr>
    </w:div>
    <w:div w:id="1011759855">
      <w:bodyDiv w:val="1"/>
      <w:marLeft w:val="0"/>
      <w:marRight w:val="0"/>
      <w:marTop w:val="0"/>
      <w:marBottom w:val="0"/>
      <w:divBdr>
        <w:top w:val="none" w:sz="0" w:space="0" w:color="auto"/>
        <w:left w:val="none" w:sz="0" w:space="0" w:color="auto"/>
        <w:bottom w:val="none" w:sz="0" w:space="0" w:color="auto"/>
        <w:right w:val="none" w:sz="0" w:space="0" w:color="auto"/>
      </w:divBdr>
    </w:div>
    <w:div w:id="1086533782">
      <w:bodyDiv w:val="1"/>
      <w:marLeft w:val="0"/>
      <w:marRight w:val="0"/>
      <w:marTop w:val="0"/>
      <w:marBottom w:val="0"/>
      <w:divBdr>
        <w:top w:val="none" w:sz="0" w:space="0" w:color="auto"/>
        <w:left w:val="none" w:sz="0" w:space="0" w:color="auto"/>
        <w:bottom w:val="none" w:sz="0" w:space="0" w:color="auto"/>
        <w:right w:val="none" w:sz="0" w:space="0" w:color="auto"/>
      </w:divBdr>
    </w:div>
    <w:div w:id="1767920938">
      <w:bodyDiv w:val="1"/>
      <w:marLeft w:val="0"/>
      <w:marRight w:val="0"/>
      <w:marTop w:val="0"/>
      <w:marBottom w:val="0"/>
      <w:divBdr>
        <w:top w:val="none" w:sz="0" w:space="0" w:color="auto"/>
        <w:left w:val="none" w:sz="0" w:space="0" w:color="auto"/>
        <w:bottom w:val="none" w:sz="0" w:space="0" w:color="auto"/>
        <w:right w:val="none" w:sz="0" w:space="0" w:color="auto"/>
      </w:divBdr>
    </w:div>
    <w:div w:id="1854146931">
      <w:bodyDiv w:val="1"/>
      <w:marLeft w:val="0"/>
      <w:marRight w:val="0"/>
      <w:marTop w:val="0"/>
      <w:marBottom w:val="0"/>
      <w:divBdr>
        <w:top w:val="none" w:sz="0" w:space="0" w:color="auto"/>
        <w:left w:val="none" w:sz="0" w:space="0" w:color="auto"/>
        <w:bottom w:val="none" w:sz="0" w:space="0" w:color="auto"/>
        <w:right w:val="none" w:sz="0" w:space="0" w:color="auto"/>
      </w:divBdr>
      <w:divsChild>
        <w:div w:id="1350448491">
          <w:marLeft w:val="0"/>
          <w:marRight w:val="0"/>
          <w:marTop w:val="0"/>
          <w:marBottom w:val="0"/>
          <w:divBdr>
            <w:top w:val="none" w:sz="0" w:space="0" w:color="auto"/>
            <w:left w:val="none" w:sz="0" w:space="0" w:color="auto"/>
            <w:bottom w:val="none" w:sz="0" w:space="0" w:color="auto"/>
            <w:right w:val="none" w:sz="0" w:space="0" w:color="auto"/>
          </w:divBdr>
          <w:divsChild>
            <w:div w:id="1227692323">
              <w:marLeft w:val="0"/>
              <w:marRight w:val="0"/>
              <w:marTop w:val="0"/>
              <w:marBottom w:val="0"/>
              <w:divBdr>
                <w:top w:val="none" w:sz="0" w:space="0" w:color="auto"/>
                <w:left w:val="none" w:sz="0" w:space="0" w:color="auto"/>
                <w:bottom w:val="none" w:sz="0" w:space="0" w:color="auto"/>
                <w:right w:val="none" w:sz="0" w:space="0" w:color="auto"/>
              </w:divBdr>
              <w:divsChild>
                <w:div w:id="1958758687">
                  <w:marLeft w:val="0"/>
                  <w:marRight w:val="0"/>
                  <w:marTop w:val="0"/>
                  <w:marBottom w:val="0"/>
                  <w:divBdr>
                    <w:top w:val="none" w:sz="0" w:space="0" w:color="auto"/>
                    <w:left w:val="none" w:sz="0" w:space="0" w:color="auto"/>
                    <w:bottom w:val="none" w:sz="0" w:space="0" w:color="auto"/>
                    <w:right w:val="none" w:sz="0" w:space="0" w:color="auto"/>
                  </w:divBdr>
                  <w:divsChild>
                    <w:div w:id="946277623">
                      <w:marLeft w:val="0"/>
                      <w:marRight w:val="-3225"/>
                      <w:marTop w:val="0"/>
                      <w:marBottom w:val="0"/>
                      <w:divBdr>
                        <w:top w:val="none" w:sz="0" w:space="0" w:color="auto"/>
                        <w:left w:val="none" w:sz="0" w:space="0" w:color="auto"/>
                        <w:bottom w:val="none" w:sz="0" w:space="0" w:color="auto"/>
                        <w:right w:val="none" w:sz="0" w:space="0" w:color="auto"/>
                      </w:divBdr>
                      <w:divsChild>
                        <w:div w:id="1410537902">
                          <w:marLeft w:val="2715"/>
                          <w:marRight w:val="3225"/>
                          <w:marTop w:val="0"/>
                          <w:marBottom w:val="0"/>
                          <w:divBdr>
                            <w:top w:val="none" w:sz="0" w:space="0" w:color="auto"/>
                            <w:left w:val="none" w:sz="0" w:space="0" w:color="auto"/>
                            <w:bottom w:val="none" w:sz="0" w:space="0" w:color="auto"/>
                            <w:right w:val="none" w:sz="0" w:space="0" w:color="auto"/>
                          </w:divBdr>
                          <w:divsChild>
                            <w:div w:id="1478839517">
                              <w:marLeft w:val="300"/>
                              <w:marRight w:val="300"/>
                              <w:marTop w:val="300"/>
                              <w:marBottom w:val="300"/>
                              <w:divBdr>
                                <w:top w:val="none" w:sz="0" w:space="0" w:color="auto"/>
                                <w:left w:val="none" w:sz="0" w:space="0" w:color="auto"/>
                                <w:bottom w:val="dotted" w:sz="6" w:space="15" w:color="333366"/>
                                <w:right w:val="none" w:sz="0" w:space="0" w:color="auto"/>
                              </w:divBdr>
                              <w:divsChild>
                                <w:div w:id="9916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chart" Target="charts/chart7.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6.xml"/><Relationship Id="rId32" Type="http://schemas.openxmlformats.org/officeDocument/2006/relationships/image" Target="media/image2.wmf"/><Relationship Id="rId5" Type="http://schemas.openxmlformats.org/officeDocument/2006/relationships/customXml" Target="../customXml/item5.xml"/><Relationship Id="rId15" Type="http://schemas.openxmlformats.org/officeDocument/2006/relationships/hyperlink" Target="http://camden-essentials.lbcamden.net/eiaguidance"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Consultation\EIA%20data%20se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Consultation\EIA%20data%20se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Consultation\EIA%20data%20se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Consultation\EIA%20data%20se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VR-FST-THC05\File-Teams-Data-TH18$\finance-hbenefits\Welfare%20Reform\Council%20Tax%20Reduction\2014%20-%202015\Modelling\Modelling%20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invertIfNegative val="0"/>
          <c:cat>
            <c:strRef>
              <c:f>Sheet2!$G$3:$I$3</c:f>
              <c:strCache>
                <c:ptCount val="3"/>
                <c:pt idx="0">
                  <c:v>16-24</c:v>
                </c:pt>
                <c:pt idx="1">
                  <c:v>25-44</c:v>
                </c:pt>
                <c:pt idx="2">
                  <c:v>45-64</c:v>
                </c:pt>
              </c:strCache>
            </c:strRef>
          </c:cat>
          <c:val>
            <c:numRef>
              <c:f>Sheet2!$G$4:$I$4</c:f>
              <c:numCache>
                <c:formatCode>0%</c:formatCode>
                <c:ptCount val="3"/>
                <c:pt idx="0">
                  <c:v>0.16283818274629913</c:v>
                </c:pt>
                <c:pt idx="1">
                  <c:v>0.43746809596733027</c:v>
                </c:pt>
                <c:pt idx="2">
                  <c:v>0.21898928024502298</c:v>
                </c:pt>
              </c:numCache>
            </c:numRef>
          </c:val>
        </c:ser>
        <c:dLbls>
          <c:showLegendKey val="0"/>
          <c:showVal val="0"/>
          <c:showCatName val="0"/>
          <c:showSerName val="0"/>
          <c:showPercent val="0"/>
          <c:showBubbleSize val="0"/>
        </c:dLbls>
        <c:gapWidth val="50"/>
        <c:axId val="108195200"/>
        <c:axId val="43741952"/>
      </c:barChart>
      <c:catAx>
        <c:axId val="108195200"/>
        <c:scaling>
          <c:orientation val="minMax"/>
        </c:scaling>
        <c:delete val="0"/>
        <c:axPos val="b"/>
        <c:majorTickMark val="out"/>
        <c:minorTickMark val="none"/>
        <c:tickLblPos val="nextTo"/>
        <c:crossAx val="43741952"/>
        <c:crosses val="autoZero"/>
        <c:auto val="1"/>
        <c:lblAlgn val="ctr"/>
        <c:lblOffset val="100"/>
        <c:noMultiLvlLbl val="0"/>
      </c:catAx>
      <c:valAx>
        <c:axId val="43741952"/>
        <c:scaling>
          <c:orientation val="minMax"/>
        </c:scaling>
        <c:delete val="0"/>
        <c:axPos val="l"/>
        <c:majorGridlines/>
        <c:numFmt formatCode="0%" sourceLinked="1"/>
        <c:majorTickMark val="out"/>
        <c:minorTickMark val="none"/>
        <c:tickLblPos val="nextTo"/>
        <c:crossAx val="108195200"/>
        <c:crosses val="autoZero"/>
        <c:crossBetween val="between"/>
      </c:valAx>
    </c:plotArea>
    <c:legend>
      <c:legendPos val="r"/>
      <c:layout/>
      <c:overlay val="0"/>
    </c:legend>
    <c:plotVisOnly val="1"/>
    <c:dispBlanksAs val="gap"/>
    <c:showDLblsOverMax val="0"/>
  </c:chart>
  <c:spPr>
    <a:ln w="38100" cap="rnd">
      <a:solidFill>
        <a:schemeClr val="accent1">
          <a:lumMod val="75000"/>
        </a:schemeClr>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1" i="0" u="none" strike="noStrike" baseline="0">
                <a:effectLst/>
              </a:rPr>
              <a:t>CTRS cases sent a summons 2013-2014</a:t>
            </a:r>
            <a:r>
              <a:rPr lang="en-GB" sz="1400" b="1" i="0" u="none" strike="noStrike" baseline="0"/>
              <a:t> </a:t>
            </a:r>
            <a:endParaRPr lang="en-GB" sz="1400" b="1"/>
          </a:p>
        </c:rich>
      </c:tx>
      <c:layout/>
      <c:overlay val="0"/>
    </c:title>
    <c:autoTitleDeleted val="0"/>
    <c:plotArea>
      <c:layout/>
      <c:pieChart>
        <c:varyColors val="1"/>
        <c:ser>
          <c:idx val="0"/>
          <c:order val="0"/>
          <c:dLbls>
            <c:showLegendKey val="0"/>
            <c:showVal val="1"/>
            <c:showCatName val="0"/>
            <c:showSerName val="0"/>
            <c:showPercent val="0"/>
            <c:showBubbleSize val="0"/>
            <c:showLeaderLines val="1"/>
          </c:dLbls>
          <c:cat>
            <c:strRef>
              <c:f>Sheet1!$D$9:$D$12</c:f>
              <c:strCache>
                <c:ptCount val="4"/>
                <c:pt idx="0">
                  <c:v>SPD cases with payment</c:v>
                </c:pt>
                <c:pt idx="1">
                  <c:v>SPD cases with no payment</c:v>
                </c:pt>
                <c:pt idx="2">
                  <c:v>2+ cases with payment</c:v>
                </c:pt>
                <c:pt idx="3">
                  <c:v>2+ cases with no payment</c:v>
                </c:pt>
              </c:strCache>
            </c:strRef>
          </c:cat>
          <c:val>
            <c:numRef>
              <c:f>Sheet1!$E$9:$E$12</c:f>
              <c:numCache>
                <c:formatCode>0</c:formatCode>
                <c:ptCount val="4"/>
                <c:pt idx="0">
                  <c:v>1837.9116945107401</c:v>
                </c:pt>
                <c:pt idx="1">
                  <c:v>893.59188544152744</c:v>
                </c:pt>
                <c:pt idx="2">
                  <c:v>1195.3579952267303</c:v>
                </c:pt>
                <c:pt idx="3">
                  <c:v>433.13842482100239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316082819528216"/>
          <c:y val="0.21599583835804309"/>
          <c:w val="0.30288273007149435"/>
          <c:h val="0.7247045470667518"/>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b="1" i="0" u="none" strike="noStrike" baseline="0">
                <a:effectLst/>
              </a:rPr>
              <a:t>Single, Couple Households </a:t>
            </a:r>
            <a:r>
              <a:rPr lang="en-GB" sz="1200" b="1" i="0" u="none" strike="noStrike" baseline="0"/>
              <a:t> </a:t>
            </a:r>
            <a:endParaRPr lang="en-GB" sz="12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'CTAX Summons Charts'!$G$9</c:f>
              <c:strCache>
                <c:ptCount val="1"/>
                <c:pt idx="0">
                  <c:v>Summonsed</c:v>
                </c:pt>
              </c:strCache>
            </c:strRef>
          </c:tx>
          <c:spPr>
            <a:solidFill>
              <a:schemeClr val="accent4">
                <a:lumMod val="60000"/>
                <a:lumOff val="40000"/>
              </a:schemeClr>
            </a:solidFill>
          </c:spPr>
          <c:invertIfNegative val="0"/>
          <c:cat>
            <c:strRef>
              <c:f>'CTAX Summons Charts'!$H$8:$N$8</c:f>
              <c:strCache>
                <c:ptCount val="7"/>
                <c:pt idx="0">
                  <c:v>WA CTR</c:v>
                </c:pt>
                <c:pt idx="1">
                  <c:v>All Singles</c:v>
                </c:pt>
                <c:pt idx="2">
                  <c:v>Single no Children</c:v>
                </c:pt>
                <c:pt idx="3">
                  <c:v>Lone Parents</c:v>
                </c:pt>
                <c:pt idx="4">
                  <c:v>All couples</c:v>
                </c:pt>
                <c:pt idx="5">
                  <c:v>Couple no Children</c:v>
                </c:pt>
                <c:pt idx="6">
                  <c:v>Couples with Children</c:v>
                </c:pt>
              </c:strCache>
            </c:strRef>
          </c:cat>
          <c:val>
            <c:numRef>
              <c:f>'CTAX Summons Charts'!$H$9:$N$9</c:f>
              <c:numCache>
                <c:formatCode>0%</c:formatCode>
                <c:ptCount val="7"/>
                <c:pt idx="0">
                  <c:v>0.15983508604206501</c:v>
                </c:pt>
                <c:pt idx="1">
                  <c:v>0.18012191495688373</c:v>
                </c:pt>
                <c:pt idx="2">
                  <c:v>0.18262755393219951</c:v>
                </c:pt>
                <c:pt idx="3">
                  <c:v>0.17544233638882967</c:v>
                </c:pt>
                <c:pt idx="4">
                  <c:v>7.6735688185140066E-2</c:v>
                </c:pt>
                <c:pt idx="5">
                  <c:v>9.9485420240137221E-2</c:v>
                </c:pt>
                <c:pt idx="6">
                  <c:v>7.1825249907441685E-2</c:v>
                </c:pt>
              </c:numCache>
            </c:numRef>
          </c:val>
        </c:ser>
        <c:ser>
          <c:idx val="1"/>
          <c:order val="1"/>
          <c:tx>
            <c:strRef>
              <c:f>'CTAX Summons Charts'!$G$10</c:f>
              <c:strCache>
                <c:ptCount val="1"/>
                <c:pt idx="0">
                  <c:v>Not summonsed</c:v>
                </c:pt>
              </c:strCache>
            </c:strRef>
          </c:tx>
          <c:spPr>
            <a:solidFill>
              <a:schemeClr val="accent3">
                <a:lumMod val="60000"/>
                <a:lumOff val="40000"/>
              </a:schemeClr>
            </a:solidFill>
          </c:spPr>
          <c:invertIfNegative val="0"/>
          <c:cat>
            <c:strRef>
              <c:f>'CTAX Summons Charts'!$H$8:$N$8</c:f>
              <c:strCache>
                <c:ptCount val="7"/>
                <c:pt idx="0">
                  <c:v>WA CTR</c:v>
                </c:pt>
                <c:pt idx="1">
                  <c:v>All Singles</c:v>
                </c:pt>
                <c:pt idx="2">
                  <c:v>Single no Children</c:v>
                </c:pt>
                <c:pt idx="3">
                  <c:v>Lone Parents</c:v>
                </c:pt>
                <c:pt idx="4">
                  <c:v>All couples</c:v>
                </c:pt>
                <c:pt idx="5">
                  <c:v>Couple no Children</c:v>
                </c:pt>
                <c:pt idx="6">
                  <c:v>Couples with Children</c:v>
                </c:pt>
              </c:strCache>
            </c:strRef>
          </c:cat>
          <c:val>
            <c:numRef>
              <c:f>'CTAX Summons Charts'!$H$10:$N$10</c:f>
              <c:numCache>
                <c:formatCode>0%</c:formatCode>
                <c:ptCount val="7"/>
                <c:pt idx="0">
                  <c:v>0.84016491395793502</c:v>
                </c:pt>
                <c:pt idx="1">
                  <c:v>0.81987808504311621</c:v>
                </c:pt>
                <c:pt idx="2">
                  <c:v>0.81737244606780046</c:v>
                </c:pt>
                <c:pt idx="3">
                  <c:v>0.82455766361117033</c:v>
                </c:pt>
                <c:pt idx="4">
                  <c:v>0.92326431181485991</c:v>
                </c:pt>
                <c:pt idx="5">
                  <c:v>0.90051457975986282</c:v>
                </c:pt>
                <c:pt idx="6">
                  <c:v>0.92817475009255834</c:v>
                </c:pt>
              </c:numCache>
            </c:numRef>
          </c:val>
        </c:ser>
        <c:dLbls>
          <c:showLegendKey val="0"/>
          <c:showVal val="0"/>
          <c:showCatName val="0"/>
          <c:showSerName val="0"/>
          <c:showPercent val="0"/>
          <c:showBubbleSize val="0"/>
        </c:dLbls>
        <c:gapWidth val="150"/>
        <c:shape val="box"/>
        <c:axId val="45779968"/>
        <c:axId val="45798144"/>
        <c:axId val="0"/>
      </c:bar3DChart>
      <c:catAx>
        <c:axId val="45779968"/>
        <c:scaling>
          <c:orientation val="minMax"/>
        </c:scaling>
        <c:delete val="0"/>
        <c:axPos val="b"/>
        <c:majorTickMark val="out"/>
        <c:minorTickMark val="none"/>
        <c:tickLblPos val="nextTo"/>
        <c:crossAx val="45798144"/>
        <c:crosses val="autoZero"/>
        <c:auto val="1"/>
        <c:lblAlgn val="ctr"/>
        <c:lblOffset val="100"/>
        <c:noMultiLvlLbl val="0"/>
      </c:catAx>
      <c:valAx>
        <c:axId val="45798144"/>
        <c:scaling>
          <c:orientation val="minMax"/>
        </c:scaling>
        <c:delete val="0"/>
        <c:axPos val="l"/>
        <c:majorGridlines/>
        <c:numFmt formatCode="0%" sourceLinked="1"/>
        <c:majorTickMark val="out"/>
        <c:minorTickMark val="none"/>
        <c:tickLblPos val="nextTo"/>
        <c:crossAx val="457799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b="1" i="0" u="none" strike="noStrike" baseline="0">
                <a:effectLst/>
              </a:rPr>
              <a:t>Disabled, Non disabled Households</a:t>
            </a:r>
            <a:r>
              <a:rPr lang="en-GB" sz="1200" b="1" i="0" u="none" strike="noStrike" baseline="0"/>
              <a:t> </a:t>
            </a:r>
            <a:r>
              <a:rPr lang="en-GB" sz="1200"/>
              <a:t>  </a:t>
            </a:r>
          </a:p>
        </c:rich>
      </c:tx>
      <c:layout>
        <c:manualLayout>
          <c:xMode val="edge"/>
          <c:yMode val="edge"/>
          <c:x val="0.17246041666666667"/>
          <c:y val="2.645833333333333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'CTAX Summons Charts'!$A$33</c:f>
              <c:strCache>
                <c:ptCount val="1"/>
                <c:pt idx="0">
                  <c:v>Summonsed</c:v>
                </c:pt>
              </c:strCache>
            </c:strRef>
          </c:tx>
          <c:spPr>
            <a:solidFill>
              <a:schemeClr val="accent4">
                <a:lumMod val="60000"/>
                <a:lumOff val="40000"/>
              </a:schemeClr>
            </a:solidFill>
          </c:spPr>
          <c:invertIfNegative val="0"/>
          <c:cat>
            <c:strRef>
              <c:f>'CTAX Summons Charts'!$B$32:$D$32</c:f>
              <c:strCache>
                <c:ptCount val="3"/>
                <c:pt idx="0">
                  <c:v>WA CTR</c:v>
                </c:pt>
                <c:pt idx="1">
                  <c:v>Disabled</c:v>
                </c:pt>
                <c:pt idx="2">
                  <c:v>Non Disabled</c:v>
                </c:pt>
              </c:strCache>
            </c:strRef>
          </c:cat>
          <c:val>
            <c:numRef>
              <c:f>'CTAX Summons Charts'!$B$33:$D$33</c:f>
              <c:numCache>
                <c:formatCode>0%</c:formatCode>
                <c:ptCount val="3"/>
                <c:pt idx="0">
                  <c:v>0.15983508604206501</c:v>
                </c:pt>
                <c:pt idx="1">
                  <c:v>0.15089364195722238</c:v>
                </c:pt>
                <c:pt idx="2">
                  <c:v>0.16212564737671695</c:v>
                </c:pt>
              </c:numCache>
            </c:numRef>
          </c:val>
        </c:ser>
        <c:ser>
          <c:idx val="1"/>
          <c:order val="1"/>
          <c:tx>
            <c:strRef>
              <c:f>'CTAX Summons Charts'!$A$34</c:f>
              <c:strCache>
                <c:ptCount val="1"/>
                <c:pt idx="0">
                  <c:v>Not summonsed</c:v>
                </c:pt>
              </c:strCache>
            </c:strRef>
          </c:tx>
          <c:spPr>
            <a:solidFill>
              <a:schemeClr val="accent3">
                <a:lumMod val="60000"/>
                <a:lumOff val="40000"/>
              </a:schemeClr>
            </a:solidFill>
          </c:spPr>
          <c:invertIfNegative val="0"/>
          <c:cat>
            <c:strRef>
              <c:f>'CTAX Summons Charts'!$B$32:$D$32</c:f>
              <c:strCache>
                <c:ptCount val="3"/>
                <c:pt idx="0">
                  <c:v>WA CTR</c:v>
                </c:pt>
                <c:pt idx="1">
                  <c:v>Disabled</c:v>
                </c:pt>
                <c:pt idx="2">
                  <c:v>Non Disabled</c:v>
                </c:pt>
              </c:strCache>
            </c:strRef>
          </c:cat>
          <c:val>
            <c:numRef>
              <c:f>'CTAX Summons Charts'!$B$34:$D$34</c:f>
              <c:numCache>
                <c:formatCode>0%</c:formatCode>
                <c:ptCount val="3"/>
                <c:pt idx="0">
                  <c:v>0.84016491395793502</c:v>
                </c:pt>
                <c:pt idx="1">
                  <c:v>0.84910635804277756</c:v>
                </c:pt>
                <c:pt idx="2">
                  <c:v>0.83787435262328303</c:v>
                </c:pt>
              </c:numCache>
            </c:numRef>
          </c:val>
        </c:ser>
        <c:dLbls>
          <c:showLegendKey val="0"/>
          <c:showVal val="0"/>
          <c:showCatName val="0"/>
          <c:showSerName val="0"/>
          <c:showPercent val="0"/>
          <c:showBubbleSize val="0"/>
        </c:dLbls>
        <c:gapWidth val="150"/>
        <c:shape val="box"/>
        <c:axId val="45897600"/>
        <c:axId val="45899136"/>
        <c:axId val="0"/>
      </c:bar3DChart>
      <c:catAx>
        <c:axId val="45897600"/>
        <c:scaling>
          <c:orientation val="minMax"/>
        </c:scaling>
        <c:delete val="0"/>
        <c:axPos val="b"/>
        <c:majorTickMark val="out"/>
        <c:minorTickMark val="none"/>
        <c:tickLblPos val="nextTo"/>
        <c:crossAx val="45899136"/>
        <c:crosses val="autoZero"/>
        <c:auto val="1"/>
        <c:lblAlgn val="ctr"/>
        <c:lblOffset val="100"/>
        <c:noMultiLvlLbl val="0"/>
      </c:catAx>
      <c:valAx>
        <c:axId val="45899136"/>
        <c:scaling>
          <c:orientation val="minMax"/>
        </c:scaling>
        <c:delete val="0"/>
        <c:axPos val="l"/>
        <c:majorGridlines/>
        <c:numFmt formatCode="0%" sourceLinked="1"/>
        <c:majorTickMark val="out"/>
        <c:minorTickMark val="none"/>
        <c:tickLblPos val="nextTo"/>
        <c:crossAx val="458976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GB" sz="1200" b="1" i="0" u="none" strike="noStrike" baseline="0">
                <a:effectLst/>
              </a:rPr>
              <a:t>Working Households</a:t>
            </a:r>
            <a:r>
              <a:rPr lang="en-GB" sz="1200" b="1" i="0" u="none" strike="noStrike" baseline="0"/>
              <a:t>  </a:t>
            </a:r>
            <a:endParaRPr lang="en-GB" sz="1200"/>
          </a:p>
        </c:rich>
      </c:tx>
      <c:layout>
        <c:manualLayout>
          <c:xMode val="edge"/>
          <c:yMode val="edge"/>
          <c:x val="0.32099216975247907"/>
          <c:y val="3.979129951644688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'CTAX Summons Charts'!$G$33</c:f>
              <c:strCache>
                <c:ptCount val="1"/>
                <c:pt idx="0">
                  <c:v>Summonsed</c:v>
                </c:pt>
              </c:strCache>
            </c:strRef>
          </c:tx>
          <c:spPr>
            <a:solidFill>
              <a:schemeClr val="accent4">
                <a:lumMod val="60000"/>
                <a:lumOff val="40000"/>
              </a:schemeClr>
            </a:solidFill>
          </c:spPr>
          <c:invertIfNegative val="0"/>
          <c:cat>
            <c:strRef>
              <c:f>'CTAX Summons Charts'!$H$32:$K$32</c:f>
              <c:strCache>
                <c:ptCount val="4"/>
                <c:pt idx="0">
                  <c:v>WA CTR</c:v>
                </c:pt>
                <c:pt idx="1">
                  <c:v>Working </c:v>
                </c:pt>
                <c:pt idx="2">
                  <c:v>Disabled</c:v>
                </c:pt>
                <c:pt idx="3">
                  <c:v>Lone Parents</c:v>
                </c:pt>
              </c:strCache>
            </c:strRef>
          </c:cat>
          <c:val>
            <c:numRef>
              <c:f>'CTAX Summons Charts'!$H$33:$K$33</c:f>
              <c:numCache>
                <c:formatCode>0%</c:formatCode>
                <c:ptCount val="4"/>
                <c:pt idx="0">
                  <c:v>0.15983508604206501</c:v>
                </c:pt>
                <c:pt idx="1">
                  <c:v>8.7402452619843918E-2</c:v>
                </c:pt>
                <c:pt idx="2">
                  <c:v>5.0909090909090911E-2</c:v>
                </c:pt>
                <c:pt idx="3">
                  <c:v>0.1106687898089172</c:v>
                </c:pt>
              </c:numCache>
            </c:numRef>
          </c:val>
        </c:ser>
        <c:ser>
          <c:idx val="1"/>
          <c:order val="1"/>
          <c:tx>
            <c:strRef>
              <c:f>'CTAX Summons Charts'!$G$34</c:f>
              <c:strCache>
                <c:ptCount val="1"/>
                <c:pt idx="0">
                  <c:v>Not summonsed</c:v>
                </c:pt>
              </c:strCache>
            </c:strRef>
          </c:tx>
          <c:spPr>
            <a:solidFill>
              <a:schemeClr val="accent3">
                <a:lumMod val="60000"/>
                <a:lumOff val="40000"/>
              </a:schemeClr>
            </a:solidFill>
          </c:spPr>
          <c:invertIfNegative val="0"/>
          <c:cat>
            <c:strRef>
              <c:f>'CTAX Summons Charts'!$H$32:$K$32</c:f>
              <c:strCache>
                <c:ptCount val="4"/>
                <c:pt idx="0">
                  <c:v>WA CTR</c:v>
                </c:pt>
                <c:pt idx="1">
                  <c:v>Working </c:v>
                </c:pt>
                <c:pt idx="2">
                  <c:v>Disabled</c:v>
                </c:pt>
                <c:pt idx="3">
                  <c:v>Lone Parents</c:v>
                </c:pt>
              </c:strCache>
            </c:strRef>
          </c:cat>
          <c:val>
            <c:numRef>
              <c:f>'CTAX Summons Charts'!$H$34:$K$34</c:f>
              <c:numCache>
                <c:formatCode>0%</c:formatCode>
                <c:ptCount val="4"/>
                <c:pt idx="0">
                  <c:v>0.84016491395793502</c:v>
                </c:pt>
                <c:pt idx="1">
                  <c:v>0.91259754738015608</c:v>
                </c:pt>
                <c:pt idx="2">
                  <c:v>0.9490909090909091</c:v>
                </c:pt>
                <c:pt idx="3">
                  <c:v>0.88933121019108285</c:v>
                </c:pt>
              </c:numCache>
            </c:numRef>
          </c:val>
        </c:ser>
        <c:dLbls>
          <c:showLegendKey val="0"/>
          <c:showVal val="0"/>
          <c:showCatName val="0"/>
          <c:showSerName val="0"/>
          <c:showPercent val="0"/>
          <c:showBubbleSize val="0"/>
        </c:dLbls>
        <c:gapWidth val="150"/>
        <c:shape val="box"/>
        <c:axId val="45933312"/>
        <c:axId val="45934848"/>
        <c:axId val="0"/>
      </c:bar3DChart>
      <c:catAx>
        <c:axId val="45933312"/>
        <c:scaling>
          <c:orientation val="minMax"/>
        </c:scaling>
        <c:delete val="0"/>
        <c:axPos val="b"/>
        <c:majorTickMark val="out"/>
        <c:minorTickMark val="none"/>
        <c:tickLblPos val="nextTo"/>
        <c:crossAx val="45934848"/>
        <c:crosses val="autoZero"/>
        <c:auto val="1"/>
        <c:lblAlgn val="ctr"/>
        <c:lblOffset val="100"/>
        <c:noMultiLvlLbl val="0"/>
      </c:catAx>
      <c:valAx>
        <c:axId val="45934848"/>
        <c:scaling>
          <c:orientation val="minMax"/>
        </c:scaling>
        <c:delete val="0"/>
        <c:axPos val="l"/>
        <c:majorGridlines/>
        <c:numFmt formatCode="0%" sourceLinked="1"/>
        <c:majorTickMark val="out"/>
        <c:minorTickMark val="none"/>
        <c:tickLblPos val="nextTo"/>
        <c:crossAx val="4593331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[Modelling 2.xlsx]Other data &amp; charts!PivotTable1</c:name>
    <c:fmtId val="-1"/>
  </c:pivotSource>
  <c:chart>
    <c:autoTitleDeleted val="1"/>
    <c:pivotFmts>
      <c:pivotFmt>
        <c:idx val="0"/>
      </c:pivotFmt>
      <c:pivotFmt>
        <c:idx val="1"/>
        <c:marker>
          <c:symbol val="none"/>
        </c:marker>
      </c:pivotFmt>
      <c:pivotFmt>
        <c:idx val="2"/>
        <c:marker>
          <c:symbol val="none"/>
        </c:marker>
      </c:pivotFmt>
    </c:pivotFmts>
    <c:plotArea>
      <c:layout/>
      <c:barChart>
        <c:barDir val="col"/>
        <c:grouping val="clustered"/>
        <c:varyColors val="1"/>
        <c:ser>
          <c:idx val="0"/>
          <c:order val="0"/>
          <c:tx>
            <c:strRef>
              <c:f>'Other data &amp; charts'!$B$4</c:f>
              <c:strCache>
                <c:ptCount val="1"/>
                <c:pt idx="0">
                  <c:v>Total</c:v>
                </c:pt>
              </c:strCache>
            </c:strRef>
          </c:tx>
          <c:invertIfNegative val="0"/>
          <c:cat>
            <c:strRef>
              <c:f>'Other data &amp; charts'!$A$5:$A$8</c:f>
              <c:strCache>
                <c:ptCount val="3"/>
                <c:pt idx="0">
                  <c:v>16-24</c:v>
                </c:pt>
                <c:pt idx="1">
                  <c:v>25-44</c:v>
                </c:pt>
                <c:pt idx="2">
                  <c:v>45-64</c:v>
                </c:pt>
              </c:strCache>
            </c:strRef>
          </c:cat>
          <c:val>
            <c:numRef>
              <c:f>'Other data &amp; charts'!$B$5:$B$8</c:f>
              <c:numCache>
                <c:formatCode>0%</c:formatCode>
                <c:ptCount val="3"/>
                <c:pt idx="0">
                  <c:v>2.4737093690248565E-2</c:v>
                </c:pt>
                <c:pt idx="1">
                  <c:v>0.4729326003824092</c:v>
                </c:pt>
                <c:pt idx="2">
                  <c:v>0.50233030592734229</c:v>
                </c:pt>
              </c:numCache>
            </c:numRef>
          </c:val>
        </c:ser>
        <c:dLbls>
          <c:showLegendKey val="0"/>
          <c:showVal val="0"/>
          <c:showCatName val="0"/>
          <c:showSerName val="0"/>
          <c:showPercent val="0"/>
          <c:showBubbleSize val="0"/>
        </c:dLbls>
        <c:gapWidth val="50"/>
        <c:axId val="43646976"/>
        <c:axId val="43648512"/>
      </c:barChart>
      <c:catAx>
        <c:axId val="43646976"/>
        <c:scaling>
          <c:orientation val="minMax"/>
        </c:scaling>
        <c:delete val="0"/>
        <c:axPos val="b"/>
        <c:majorTickMark val="out"/>
        <c:minorTickMark val="none"/>
        <c:tickLblPos val="nextTo"/>
        <c:crossAx val="43648512"/>
        <c:crosses val="autoZero"/>
        <c:auto val="1"/>
        <c:lblAlgn val="ctr"/>
        <c:lblOffset val="100"/>
        <c:noMultiLvlLbl val="0"/>
      </c:catAx>
      <c:valAx>
        <c:axId val="43648512"/>
        <c:scaling>
          <c:orientation val="minMax"/>
        </c:scaling>
        <c:delete val="0"/>
        <c:axPos val="l"/>
        <c:majorGridlines/>
        <c:numFmt formatCode="0%" sourceLinked="1"/>
        <c:majorTickMark val="out"/>
        <c:minorTickMark val="none"/>
        <c:tickLblPos val="nextTo"/>
        <c:crossAx val="43646976"/>
        <c:crosses val="autoZero"/>
        <c:crossBetween val="between"/>
      </c:valAx>
    </c:plotArea>
    <c:legend>
      <c:legendPos val="r"/>
      <c:layout/>
      <c:overlay val="0"/>
    </c:legend>
    <c:plotVisOnly val="1"/>
    <c:dispBlanksAs val="gap"/>
    <c:showDLblsOverMax val="0"/>
  </c:chart>
  <c:spPr>
    <a:ln w="38100" cap="rnd">
      <a:solidFill>
        <a:schemeClr val="accent1">
          <a:lumMod val="75000"/>
        </a:schemeClr>
      </a:solid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invertIfNegative val="0"/>
          <c:cat>
            <c:strRef>
              <c:f>Sheet1!$B$7:$B$17</c:f>
              <c:strCache>
                <c:ptCount val="11"/>
                <c:pt idx="0">
                  <c:v>White</c:v>
                </c:pt>
                <c:pt idx="1">
                  <c:v>All BAME</c:v>
                </c:pt>
                <c:pt idx="2">
                  <c:v>Black Caribbean</c:v>
                </c:pt>
                <c:pt idx="3">
                  <c:v>Black African</c:v>
                </c:pt>
                <c:pt idx="4">
                  <c:v>Black Other</c:v>
                </c:pt>
                <c:pt idx="5">
                  <c:v>Indian</c:v>
                </c:pt>
                <c:pt idx="6">
                  <c:v>Pakistani</c:v>
                </c:pt>
                <c:pt idx="7">
                  <c:v>Bangladeshi</c:v>
                </c:pt>
                <c:pt idx="8">
                  <c:v>Chinese</c:v>
                </c:pt>
                <c:pt idx="9">
                  <c:v>Other Asian</c:v>
                </c:pt>
                <c:pt idx="10">
                  <c:v>Other</c:v>
                </c:pt>
              </c:strCache>
            </c:strRef>
          </c:cat>
          <c:val>
            <c:numRef>
              <c:f>Sheet1!$C$7:$C$17</c:f>
              <c:numCache>
                <c:formatCode>0.0%</c:formatCode>
                <c:ptCount val="11"/>
                <c:pt idx="0">
                  <c:v>0.6628679574142442</c:v>
                </c:pt>
                <c:pt idx="1">
                  <c:v>0.33713204258575569</c:v>
                </c:pt>
                <c:pt idx="2">
                  <c:v>1.5866532327613928E-2</c:v>
                </c:pt>
                <c:pt idx="3">
                  <c:v>4.9024680263381908E-2</c:v>
                </c:pt>
                <c:pt idx="4">
                  <c:v>3.6562009275856566E-2</c:v>
                </c:pt>
                <c:pt idx="5">
                  <c:v>2.7607584710746327E-2</c:v>
                </c:pt>
                <c:pt idx="6">
                  <c:v>6.757799380883946E-3</c:v>
                </c:pt>
                <c:pt idx="7">
                  <c:v>5.6744637782864565E-2</c:v>
                </c:pt>
                <c:pt idx="8">
                  <c:v>2.9468362243472216E-2</c:v>
                </c:pt>
                <c:pt idx="9">
                  <c:v>5.7901950638940949E-2</c:v>
                </c:pt>
                <c:pt idx="10">
                  <c:v>5.7198485961995262E-2</c:v>
                </c:pt>
              </c:numCache>
            </c:numRef>
          </c:val>
        </c:ser>
        <c:dLbls>
          <c:showLegendKey val="0"/>
          <c:showVal val="0"/>
          <c:showCatName val="0"/>
          <c:showSerName val="0"/>
          <c:showPercent val="0"/>
          <c:showBubbleSize val="0"/>
        </c:dLbls>
        <c:gapWidth val="25"/>
        <c:axId val="43677184"/>
        <c:axId val="43678720"/>
      </c:barChart>
      <c:catAx>
        <c:axId val="43677184"/>
        <c:scaling>
          <c:orientation val="minMax"/>
        </c:scaling>
        <c:delete val="0"/>
        <c:axPos val="b"/>
        <c:majorTickMark val="out"/>
        <c:minorTickMark val="none"/>
        <c:tickLblPos val="nextTo"/>
        <c:crossAx val="43678720"/>
        <c:crosses val="autoZero"/>
        <c:auto val="1"/>
        <c:lblAlgn val="ctr"/>
        <c:lblOffset val="100"/>
        <c:noMultiLvlLbl val="0"/>
      </c:catAx>
      <c:valAx>
        <c:axId val="43678720"/>
        <c:scaling>
          <c:orientation val="minMax"/>
        </c:scaling>
        <c:delete val="0"/>
        <c:axPos val="l"/>
        <c:numFmt formatCode="0.0%" sourceLinked="1"/>
        <c:majorTickMark val="out"/>
        <c:minorTickMark val="none"/>
        <c:tickLblPos val="nextTo"/>
        <c:crossAx val="43677184"/>
        <c:crosses val="autoZero"/>
        <c:crossBetween val="between"/>
      </c:valAx>
      <c:spPr>
        <a:ln w="25400" cap="rnd">
          <a:bevel/>
        </a:ln>
      </c:spPr>
    </c:plotArea>
    <c:plotVisOnly val="1"/>
    <c:dispBlanksAs val="gap"/>
    <c:showDLblsOverMax val="0"/>
  </c:chart>
  <c:spPr>
    <a:ln w="38100" cap="rnd">
      <a:solidFill>
        <a:schemeClr val="accent1">
          <a:lumMod val="75000"/>
        </a:scheme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16907261592301"/>
          <c:y val="5.1400554097404488E-2"/>
          <c:w val="0.80183939271741977"/>
          <c:h val="0.77611475648877226"/>
        </c:manualLayout>
      </c:layout>
      <c:barChart>
        <c:barDir val="col"/>
        <c:grouping val="clustered"/>
        <c:varyColors val="1"/>
        <c:ser>
          <c:idx val="0"/>
          <c:order val="0"/>
          <c:invertIfNegative val="0"/>
          <c:cat>
            <c:strRef>
              <c:f>Sheet1!$A$36:$A$38</c:f>
              <c:strCache>
                <c:ptCount val="3"/>
                <c:pt idx="0">
                  <c:v>One Person</c:v>
                </c:pt>
                <c:pt idx="1">
                  <c:v>Couple </c:v>
                </c:pt>
                <c:pt idx="2">
                  <c:v>Lone Parent</c:v>
                </c:pt>
              </c:strCache>
            </c:strRef>
          </c:cat>
          <c:val>
            <c:numRef>
              <c:f>Sheet1!$C$36:$C$38</c:f>
              <c:numCache>
                <c:formatCode>0%</c:formatCode>
                <c:ptCount val="3"/>
                <c:pt idx="0">
                  <c:v>0.41435897435897434</c:v>
                </c:pt>
                <c:pt idx="1">
                  <c:v>0.26974358974358975</c:v>
                </c:pt>
                <c:pt idx="2">
                  <c:v>4.7179487179487181E-2</c:v>
                </c:pt>
              </c:numCache>
            </c:numRef>
          </c:val>
        </c:ser>
        <c:dLbls>
          <c:showLegendKey val="0"/>
          <c:showVal val="0"/>
          <c:showCatName val="0"/>
          <c:showSerName val="0"/>
          <c:showPercent val="0"/>
          <c:showBubbleSize val="0"/>
        </c:dLbls>
        <c:gapWidth val="50"/>
        <c:axId val="43698432"/>
        <c:axId val="44052480"/>
      </c:barChart>
      <c:catAx>
        <c:axId val="43698432"/>
        <c:scaling>
          <c:orientation val="minMax"/>
        </c:scaling>
        <c:delete val="0"/>
        <c:axPos val="b"/>
        <c:majorTickMark val="out"/>
        <c:minorTickMark val="none"/>
        <c:tickLblPos val="nextTo"/>
        <c:crossAx val="44052480"/>
        <c:crosses val="autoZero"/>
        <c:auto val="1"/>
        <c:lblAlgn val="ctr"/>
        <c:lblOffset val="100"/>
        <c:noMultiLvlLbl val="0"/>
      </c:catAx>
      <c:valAx>
        <c:axId val="44052480"/>
        <c:scaling>
          <c:orientation val="minMax"/>
        </c:scaling>
        <c:delete val="0"/>
        <c:axPos val="l"/>
        <c:numFmt formatCode="0%" sourceLinked="1"/>
        <c:majorTickMark val="out"/>
        <c:minorTickMark val="none"/>
        <c:tickLblPos val="nextTo"/>
        <c:crossAx val="43698432"/>
        <c:crosses val="autoZero"/>
        <c:crossBetween val="between"/>
      </c:valAx>
    </c:plotArea>
    <c:plotVisOnly val="1"/>
    <c:dispBlanksAs val="gap"/>
    <c:showDLblsOverMax val="0"/>
  </c:chart>
  <c:spPr>
    <a:ln w="38100" cap="rnd">
      <a:solidFill>
        <a:schemeClr val="accent1">
          <a:lumMod val="75000"/>
        </a:schemeClr>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ivotFmts>
      <c:pivotFmt>
        <c:idx val="0"/>
      </c:pivotFmt>
    </c:pivotFmts>
    <c:plotArea>
      <c:layout/>
      <c:barChart>
        <c:barDir val="col"/>
        <c:grouping val="clustered"/>
        <c:varyColors val="1"/>
        <c:ser>
          <c:idx val="0"/>
          <c:order val="0"/>
          <c:invertIfNegative val="0"/>
          <c:cat>
            <c:strRef>
              <c:f>'Other data &amp; charts'!$G$5:$I$5</c:f>
              <c:strCache>
                <c:ptCount val="3"/>
                <c:pt idx="0">
                  <c:v>One person</c:v>
                </c:pt>
                <c:pt idx="1">
                  <c:v>Couple</c:v>
                </c:pt>
                <c:pt idx="2">
                  <c:v>Lone Parent</c:v>
                </c:pt>
              </c:strCache>
            </c:strRef>
          </c:cat>
          <c:val>
            <c:numRef>
              <c:f>'Other data &amp; charts'!$G$6:$I$6</c:f>
              <c:numCache>
                <c:formatCode>0%</c:formatCode>
                <c:ptCount val="3"/>
                <c:pt idx="0">
                  <c:v>0.80377629063097511</c:v>
                </c:pt>
                <c:pt idx="1">
                  <c:v>0.19622370936902486</c:v>
                </c:pt>
                <c:pt idx="2">
                  <c:v>0.28029397705544934</c:v>
                </c:pt>
              </c:numCache>
            </c:numRef>
          </c:val>
        </c:ser>
        <c:dLbls>
          <c:showLegendKey val="0"/>
          <c:showVal val="0"/>
          <c:showCatName val="0"/>
          <c:showSerName val="0"/>
          <c:showPercent val="0"/>
          <c:showBubbleSize val="0"/>
        </c:dLbls>
        <c:gapWidth val="50"/>
        <c:axId val="44063744"/>
        <c:axId val="44073728"/>
      </c:barChart>
      <c:catAx>
        <c:axId val="44063744"/>
        <c:scaling>
          <c:orientation val="minMax"/>
        </c:scaling>
        <c:delete val="0"/>
        <c:axPos val="b"/>
        <c:majorTickMark val="out"/>
        <c:minorTickMark val="none"/>
        <c:tickLblPos val="nextTo"/>
        <c:crossAx val="44073728"/>
        <c:crosses val="autoZero"/>
        <c:auto val="1"/>
        <c:lblAlgn val="ctr"/>
        <c:lblOffset val="100"/>
        <c:noMultiLvlLbl val="0"/>
      </c:catAx>
      <c:valAx>
        <c:axId val="44073728"/>
        <c:scaling>
          <c:orientation val="minMax"/>
        </c:scaling>
        <c:delete val="0"/>
        <c:axPos val="l"/>
        <c:majorGridlines/>
        <c:numFmt formatCode="0%" sourceLinked="1"/>
        <c:majorTickMark val="out"/>
        <c:minorTickMark val="none"/>
        <c:tickLblPos val="nextTo"/>
        <c:crossAx val="44063744"/>
        <c:crosses val="autoZero"/>
        <c:crossBetween val="between"/>
      </c:valAx>
    </c:plotArea>
    <c:plotVisOnly val="1"/>
    <c:dispBlanksAs val="gap"/>
    <c:showDLblsOverMax val="0"/>
  </c:chart>
  <c:spPr>
    <a:ln w="38100" cap="rnd">
      <a:solidFill>
        <a:schemeClr val="accent1">
          <a:lumMod val="75000"/>
        </a:schemeClr>
      </a:solidFill>
    </a:ln>
  </c:spPr>
  <c:externalData r:id="rId2">
    <c:autoUpdate val="0"/>
  </c:externalData>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invertIfNegative val="0"/>
          <c:cat>
            <c:strRef>
              <c:f>Sheet1!$A$42:$A$46</c:f>
              <c:strCache>
                <c:ptCount val="5"/>
                <c:pt idx="0">
                  <c:v>No dependent children</c:v>
                </c:pt>
                <c:pt idx="1">
                  <c:v>1 child</c:v>
                </c:pt>
                <c:pt idx="2">
                  <c:v>2 children</c:v>
                </c:pt>
                <c:pt idx="3">
                  <c:v>3+ children</c:v>
                </c:pt>
                <c:pt idx="4">
                  <c:v>All Families</c:v>
                </c:pt>
              </c:strCache>
            </c:strRef>
          </c:cat>
          <c:val>
            <c:numRef>
              <c:f>Sheet1!$C$42:$C$45</c:f>
              <c:numCache>
                <c:formatCode>0%</c:formatCode>
                <c:ptCount val="4"/>
                <c:pt idx="0">
                  <c:v>0.53431372549019607</c:v>
                </c:pt>
                <c:pt idx="1">
                  <c:v>0.17401960784313725</c:v>
                </c:pt>
                <c:pt idx="2">
                  <c:v>0.16176470588235295</c:v>
                </c:pt>
                <c:pt idx="3">
                  <c:v>0.12990196078431374</c:v>
                </c:pt>
              </c:numCache>
            </c:numRef>
          </c:val>
        </c:ser>
        <c:dLbls>
          <c:showLegendKey val="0"/>
          <c:showVal val="0"/>
          <c:showCatName val="0"/>
          <c:showSerName val="0"/>
          <c:showPercent val="0"/>
          <c:showBubbleSize val="0"/>
        </c:dLbls>
        <c:gapWidth val="50"/>
        <c:axId val="44097920"/>
        <c:axId val="44099456"/>
      </c:barChart>
      <c:catAx>
        <c:axId val="44097920"/>
        <c:scaling>
          <c:orientation val="minMax"/>
        </c:scaling>
        <c:delete val="0"/>
        <c:axPos val="b"/>
        <c:majorTickMark val="out"/>
        <c:minorTickMark val="none"/>
        <c:tickLblPos val="nextTo"/>
        <c:crossAx val="44099456"/>
        <c:crosses val="autoZero"/>
        <c:auto val="1"/>
        <c:lblAlgn val="ctr"/>
        <c:lblOffset val="100"/>
        <c:noMultiLvlLbl val="0"/>
      </c:catAx>
      <c:valAx>
        <c:axId val="44099456"/>
        <c:scaling>
          <c:orientation val="minMax"/>
        </c:scaling>
        <c:delete val="0"/>
        <c:axPos val="l"/>
        <c:majorGridlines/>
        <c:numFmt formatCode="0%" sourceLinked="1"/>
        <c:majorTickMark val="out"/>
        <c:minorTickMark val="none"/>
        <c:tickLblPos val="nextTo"/>
        <c:crossAx val="44097920"/>
        <c:crosses val="autoZero"/>
        <c:crossBetween val="between"/>
      </c:valAx>
    </c:plotArea>
    <c:plotVisOnly val="1"/>
    <c:dispBlanksAs val="gap"/>
    <c:showDLblsOverMax val="0"/>
  </c:chart>
  <c:spPr>
    <a:ln w="38100" cap="rnd">
      <a:solidFill>
        <a:schemeClr val="accent1">
          <a:lumMod val="75000"/>
        </a:schemeClr>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ivotFmts>
      <c:pivotFmt>
        <c:idx val="0"/>
      </c:pivotFmt>
    </c:pivotFmts>
    <c:plotArea>
      <c:layout/>
      <c:barChart>
        <c:barDir val="col"/>
        <c:grouping val="clustered"/>
        <c:varyColors val="1"/>
        <c:ser>
          <c:idx val="0"/>
          <c:order val="0"/>
          <c:invertIfNegative val="0"/>
          <c:cat>
            <c:strRef>
              <c:f>'Other data &amp; charts'!$D$31:$G$31</c:f>
              <c:strCache>
                <c:ptCount val="4"/>
                <c:pt idx="0">
                  <c:v>No dependant children</c:v>
                </c:pt>
                <c:pt idx="1">
                  <c:v>1 child</c:v>
                </c:pt>
                <c:pt idx="2">
                  <c:v>2 children</c:v>
                </c:pt>
                <c:pt idx="3">
                  <c:v>3+ children</c:v>
                </c:pt>
              </c:strCache>
            </c:strRef>
          </c:cat>
          <c:val>
            <c:numRef>
              <c:f>'Other data &amp; charts'!$D$32:$G$32</c:f>
              <c:numCache>
                <c:formatCode>0%</c:formatCode>
                <c:ptCount val="4"/>
                <c:pt idx="0">
                  <c:v>0.55831739961759086</c:v>
                </c:pt>
                <c:pt idx="1">
                  <c:v>0.18230162523900573</c:v>
                </c:pt>
                <c:pt idx="2">
                  <c:v>0.13372370936902486</c:v>
                </c:pt>
                <c:pt idx="3">
                  <c:v>0.12565726577437858</c:v>
                </c:pt>
              </c:numCache>
            </c:numRef>
          </c:val>
        </c:ser>
        <c:dLbls>
          <c:showLegendKey val="0"/>
          <c:showVal val="0"/>
          <c:showCatName val="0"/>
          <c:showSerName val="0"/>
          <c:showPercent val="0"/>
          <c:showBubbleSize val="0"/>
        </c:dLbls>
        <c:gapWidth val="50"/>
        <c:axId val="45703552"/>
        <c:axId val="45705088"/>
      </c:barChart>
      <c:catAx>
        <c:axId val="45703552"/>
        <c:scaling>
          <c:orientation val="minMax"/>
        </c:scaling>
        <c:delete val="0"/>
        <c:axPos val="b"/>
        <c:majorTickMark val="out"/>
        <c:minorTickMark val="none"/>
        <c:tickLblPos val="nextTo"/>
        <c:crossAx val="45705088"/>
        <c:crosses val="autoZero"/>
        <c:auto val="1"/>
        <c:lblAlgn val="ctr"/>
        <c:lblOffset val="100"/>
        <c:noMultiLvlLbl val="0"/>
      </c:catAx>
      <c:valAx>
        <c:axId val="45705088"/>
        <c:scaling>
          <c:orientation val="minMax"/>
        </c:scaling>
        <c:delete val="0"/>
        <c:axPos val="l"/>
        <c:majorGridlines/>
        <c:numFmt formatCode="0%" sourceLinked="1"/>
        <c:majorTickMark val="out"/>
        <c:minorTickMark val="none"/>
        <c:tickLblPos val="nextTo"/>
        <c:crossAx val="45703552"/>
        <c:crosses val="autoZero"/>
        <c:crossBetween val="between"/>
      </c:valAx>
    </c:plotArea>
    <c:plotVisOnly val="1"/>
    <c:dispBlanksAs val="gap"/>
    <c:showDLblsOverMax val="0"/>
  </c:chart>
  <c:spPr>
    <a:ln w="38100" cap="rnd">
      <a:solidFill>
        <a:schemeClr val="accent1">
          <a:lumMod val="75000"/>
        </a:schemeClr>
      </a:solidFill>
    </a:ln>
  </c:spPr>
  <c:externalData r:id="rId2">
    <c:autoUpdate val="0"/>
  </c:externalData>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b="1" i="0" u="none" strike="noStrike" baseline="0">
                <a:effectLst/>
              </a:rPr>
              <a:t>Council Tax Payers</a:t>
            </a:r>
            <a:r>
              <a:rPr lang="en-GB" sz="1200" b="1" i="0" u="none" strike="noStrike" baseline="0"/>
              <a:t> </a:t>
            </a:r>
            <a:endParaRPr lang="en-GB" sz="12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'CTAX Summons Charts'!$A$9</c:f>
              <c:strCache>
                <c:ptCount val="1"/>
                <c:pt idx="0">
                  <c:v>Summonsed</c:v>
                </c:pt>
              </c:strCache>
            </c:strRef>
          </c:tx>
          <c:spPr>
            <a:solidFill>
              <a:schemeClr val="accent4">
                <a:lumMod val="60000"/>
                <a:lumOff val="40000"/>
              </a:schemeClr>
            </a:solidFill>
          </c:spPr>
          <c:invertIfNegative val="0"/>
          <c:cat>
            <c:strRef>
              <c:f>'CTAX Summons Charts'!$B$8:$D$8</c:f>
              <c:strCache>
                <c:ptCount val="3"/>
                <c:pt idx="0">
                  <c:v>Non CTR</c:v>
                </c:pt>
                <c:pt idx="1">
                  <c:v>All CTR</c:v>
                </c:pt>
                <c:pt idx="2">
                  <c:v>WA CTR</c:v>
                </c:pt>
              </c:strCache>
            </c:strRef>
          </c:cat>
          <c:val>
            <c:numRef>
              <c:f>'CTAX Summons Charts'!$B$9:$D$9</c:f>
              <c:numCache>
                <c:formatCode>0%</c:formatCode>
                <c:ptCount val="3"/>
                <c:pt idx="0">
                  <c:v>0.08</c:v>
                </c:pt>
                <c:pt idx="1">
                  <c:v>0.11</c:v>
                </c:pt>
                <c:pt idx="2">
                  <c:v>0.15983508604206501</c:v>
                </c:pt>
              </c:numCache>
            </c:numRef>
          </c:val>
        </c:ser>
        <c:ser>
          <c:idx val="1"/>
          <c:order val="1"/>
          <c:tx>
            <c:strRef>
              <c:f>'CTAX Summons Charts'!$A$10</c:f>
              <c:strCache>
                <c:ptCount val="1"/>
                <c:pt idx="0">
                  <c:v>Not summonsed</c:v>
                </c:pt>
              </c:strCache>
            </c:strRef>
          </c:tx>
          <c:spPr>
            <a:solidFill>
              <a:schemeClr val="accent3">
                <a:lumMod val="60000"/>
                <a:lumOff val="40000"/>
              </a:schemeClr>
            </a:solidFill>
          </c:spPr>
          <c:invertIfNegative val="0"/>
          <c:cat>
            <c:strRef>
              <c:f>'CTAX Summons Charts'!$B$8:$D$8</c:f>
              <c:strCache>
                <c:ptCount val="3"/>
                <c:pt idx="0">
                  <c:v>Non CTR</c:v>
                </c:pt>
                <c:pt idx="1">
                  <c:v>All CTR</c:v>
                </c:pt>
                <c:pt idx="2">
                  <c:v>WA CTR</c:v>
                </c:pt>
              </c:strCache>
            </c:strRef>
          </c:cat>
          <c:val>
            <c:numRef>
              <c:f>'CTAX Summons Charts'!$B$10:$D$10</c:f>
              <c:numCache>
                <c:formatCode>0%</c:formatCode>
                <c:ptCount val="3"/>
                <c:pt idx="0">
                  <c:v>0.92</c:v>
                </c:pt>
                <c:pt idx="1">
                  <c:v>0.89</c:v>
                </c:pt>
                <c:pt idx="2">
                  <c:v>0.84016491395793502</c:v>
                </c:pt>
              </c:numCache>
            </c:numRef>
          </c:val>
        </c:ser>
        <c:dLbls>
          <c:showLegendKey val="0"/>
          <c:showVal val="0"/>
          <c:showCatName val="0"/>
          <c:showSerName val="0"/>
          <c:showPercent val="0"/>
          <c:showBubbleSize val="0"/>
        </c:dLbls>
        <c:gapWidth val="150"/>
        <c:shape val="box"/>
        <c:axId val="45734144"/>
        <c:axId val="45830144"/>
        <c:axId val="0"/>
      </c:bar3DChart>
      <c:catAx>
        <c:axId val="45734144"/>
        <c:scaling>
          <c:orientation val="minMax"/>
        </c:scaling>
        <c:delete val="0"/>
        <c:axPos val="b"/>
        <c:majorTickMark val="out"/>
        <c:minorTickMark val="none"/>
        <c:tickLblPos val="nextTo"/>
        <c:crossAx val="45830144"/>
        <c:crosses val="autoZero"/>
        <c:auto val="1"/>
        <c:lblAlgn val="ctr"/>
        <c:lblOffset val="100"/>
        <c:noMultiLvlLbl val="0"/>
      </c:catAx>
      <c:valAx>
        <c:axId val="45830144"/>
        <c:scaling>
          <c:orientation val="minMax"/>
        </c:scaling>
        <c:delete val="0"/>
        <c:axPos val="l"/>
        <c:majorGridlines/>
        <c:numFmt formatCode="0%" sourceLinked="1"/>
        <c:majorTickMark val="out"/>
        <c:minorTickMark val="none"/>
        <c:tickLblPos val="nextTo"/>
        <c:crossAx val="457341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1" i="0" u="none" strike="noStrike" baseline="0">
                <a:effectLst/>
              </a:rPr>
              <a:t>Non CTRS cases sent a summons 2013-2014</a:t>
            </a:r>
            <a:r>
              <a:rPr lang="en-GB" sz="1400" b="1" i="0" u="none" strike="noStrike" baseline="0"/>
              <a:t> </a:t>
            </a:r>
            <a:endParaRPr lang="en-GB" sz="1400" b="1"/>
          </a:p>
        </c:rich>
      </c:tx>
      <c:layout/>
      <c:overlay val="0"/>
    </c:title>
    <c:autoTitleDeleted val="0"/>
    <c:plotArea>
      <c:layout>
        <c:manualLayout>
          <c:layoutTarget val="inner"/>
          <c:xMode val="edge"/>
          <c:yMode val="edge"/>
          <c:x val="0.12095091561830631"/>
          <c:y val="0.29245951035781542"/>
          <c:w val="0.30194587745497331"/>
          <c:h val="0.58901836158192089"/>
        </c:manualLayout>
      </c:layout>
      <c:pieChart>
        <c:varyColors val="1"/>
        <c:ser>
          <c:idx val="0"/>
          <c:order val="0"/>
          <c:dLbls>
            <c:showLegendKey val="0"/>
            <c:showVal val="1"/>
            <c:showCatName val="0"/>
            <c:showSerName val="0"/>
            <c:showPercent val="0"/>
            <c:showBubbleSize val="0"/>
            <c:showLeaderLines val="1"/>
          </c:dLbls>
          <c:cat>
            <c:strRef>
              <c:f>Sheet1!$A$9:$A$12</c:f>
              <c:strCache>
                <c:ptCount val="4"/>
                <c:pt idx="0">
                  <c:v>SPD cases with payment</c:v>
                </c:pt>
                <c:pt idx="1">
                  <c:v>SPD cases with no payment</c:v>
                </c:pt>
                <c:pt idx="2">
                  <c:v>2+ cases with payment</c:v>
                </c:pt>
                <c:pt idx="3">
                  <c:v>2+ cases with no payment</c:v>
                </c:pt>
              </c:strCache>
            </c:strRef>
          </c:cat>
          <c:val>
            <c:numRef>
              <c:f>Sheet1!$B$9:$B$12</c:f>
              <c:numCache>
                <c:formatCode>0</c:formatCode>
                <c:ptCount val="4"/>
                <c:pt idx="0">
                  <c:v>3821.3780260707636</c:v>
                </c:pt>
                <c:pt idx="1">
                  <c:v>1504.8789571694599</c:v>
                </c:pt>
                <c:pt idx="2">
                  <c:v>9099.0223463687144</c:v>
                </c:pt>
                <c:pt idx="3">
                  <c:v>4869.7206703910615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875462962962962"/>
          <c:y val="0.21725941619585687"/>
          <c:w val="0.33661230277249826"/>
          <c:h val="0.7214802259887005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001/026/001/001</CamdenTrimClassification>
    <GovernmentRetentionCode xmlns="c3b68ed3-3e62-44e6-abb6-9d9d087df280">LMA-SMA-001</GovernmentRetentionCode>
    <TaxCatchAll xmlns="1aa1e875-c8dc-408f-9984-1035ce6715ef">
      <Value>22</Value>
    </TaxCatchAll>
    <RetentionSchedule xmlns="c3b68ed3-3e62-44e6-abb6-9d9d087df280">Review 5 years after creation</RetentionSchedule>
    <d686cfcb9dbb451e86c1cddf34753e6c xmlns="d4d3f1b0-e187-4bde-94c6-2cdd6c7887cd">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b698205a-fc85-46b6-9076-199fbac78b8c</TermId>
        </TermInfo>
      </Terms>
    </d686cfcb9dbb451e86c1cddf34753e6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29C5E4F03A44CBB3BFA1D1CD7CF7C" ma:contentTypeVersion="10" ma:contentTypeDescription="Create a new document." ma:contentTypeScope="" ma:versionID="0ba07277ecaeb1b5de42c0a662578169">
  <xsd:schema xmlns:xsd="http://www.w3.org/2001/XMLSchema" xmlns:xs="http://www.w3.org/2001/XMLSchema" xmlns:p="http://schemas.microsoft.com/office/2006/metadata/properties" xmlns:ns2="d4d3f1b0-e187-4bde-94c6-2cdd6c7887cd" xmlns:ns3="1aa1e875-c8dc-408f-9984-1035ce6715ef" xmlns:ns4="c3b68ed3-3e62-44e6-abb6-9d9d087df280" targetNamespace="http://schemas.microsoft.com/office/2006/metadata/properties" ma:root="true" ma:fieldsID="58fd03efc84723de864c2e024b5e06e3" ns2:_="" ns3:_="" ns4:_="">
    <xsd:import namespace="d4d3f1b0-e187-4bde-94c6-2cdd6c7887cd"/>
    <xsd:import namespace="1aa1e875-c8dc-408f-9984-1035ce6715ef"/>
    <xsd:import namespace="c3b68ed3-3e62-44e6-abb6-9d9d087df280"/>
    <xsd:element name="properties">
      <xsd:complexType>
        <xsd:sequence>
          <xsd:element name="documentManagement">
            <xsd:complexType>
              <xsd:all>
                <xsd:element ref="ns2:d686cfcb9dbb451e86c1cddf34753e6c" minOccurs="0"/>
                <xsd:element ref="ns3:TaxCatchAll" minOccurs="0"/>
                <xsd:element ref="ns4:CamdenTrimClassification" minOccurs="0"/>
                <xsd:element ref="ns4:RetentionSchedule" minOccurs="0"/>
                <xsd:element ref="ns4:GovernmentRetent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f1b0-e187-4bde-94c6-2cdd6c7887cd" elementFormDefault="qualified">
    <xsd:import namespace="http://schemas.microsoft.com/office/2006/documentManagement/types"/>
    <xsd:import namespace="http://schemas.microsoft.com/office/infopath/2007/PartnerControls"/>
    <xsd:element name="d686cfcb9dbb451e86c1cddf34753e6c" ma:index="9" nillable="true" ma:taxonomy="true" ma:internalName="d686cfcb9dbb451e86c1cddf34753e6c" ma:taxonomyFieldName="Category" ma:displayName="Category" ma:readOnly="false" ma:default="" ma:fieldId="{d686cfcb-9dbb-451e-86c1-cddf34753e6c}" ma:sspId="85ff0d96-cbbc-4a93-81bf-dd27504ccb20" ma:termSetId="61e44534-219a-4784-b7cf-4c9fc4a498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1e875-c8dc-408f-9984-1035ce6715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d61b23-80a8-48e8-ae10-ce90d0fb4926}" ma:internalName="TaxCatchAll" ma:showField="CatchAllData" ma:web="1aa1e875-c8dc-408f-9984-1035ce6715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001/026/001/001" ma:internalName="CamdenTrimClassification" ma:readOnly="false">
      <xsd:simpleType>
        <xsd:restriction base="dms:Text"/>
      </xsd:simpleType>
    </xsd:element>
    <xsd:element name="RetentionSchedule" ma:index="12" nillable="true" ma:displayName="Retention Schedule" ma:default="Review 5 years after creation" ma:internalName="RetentionSchedule" ma:readOnly="false">
      <xsd:simpleType>
        <xsd:restriction base="dms:Text"/>
      </xsd:simpleType>
    </xsd:element>
    <xsd:element name="GovernmentRetentionCode" ma:index="13" nillable="true" ma:displayName="Government Retention Code" ma:default="LMA-SMA-001"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5ff0d96-cbbc-4a93-81bf-dd27504ccb2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0BF9-8722-42F5-9E96-D1129DC3F3EC}">
  <ds:schemaRefs>
    <ds:schemaRef ds:uri="http://schemas.microsoft.com/sharepoint/v3/contenttype/forms"/>
  </ds:schemaRefs>
</ds:datastoreItem>
</file>

<file path=customXml/itemProps2.xml><?xml version="1.0" encoding="utf-8"?>
<ds:datastoreItem xmlns:ds="http://schemas.openxmlformats.org/officeDocument/2006/customXml" ds:itemID="{23F058E3-2FC0-4FED-8C23-BED28C0DCF3E}">
  <ds:schemaRef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1aa1e875-c8dc-408f-9984-1035ce6715ef"/>
    <ds:schemaRef ds:uri="d4d3f1b0-e187-4bde-94c6-2cdd6c7887cd"/>
    <ds:schemaRef ds:uri="http://schemas.microsoft.com/office/infopath/2007/PartnerControls"/>
    <ds:schemaRef ds:uri="c3b68ed3-3e62-44e6-abb6-9d9d087df280"/>
    <ds:schemaRef ds:uri="http://schemas.microsoft.com/office/2006/metadata/properties"/>
  </ds:schemaRefs>
</ds:datastoreItem>
</file>

<file path=customXml/itemProps3.xml><?xml version="1.0" encoding="utf-8"?>
<ds:datastoreItem xmlns:ds="http://schemas.openxmlformats.org/officeDocument/2006/customXml" ds:itemID="{8E6383BE-68CF-4B93-9CD7-1ECA3BD3B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f1b0-e187-4bde-94c6-2cdd6c7887cd"/>
    <ds:schemaRef ds:uri="1aa1e875-c8dc-408f-9984-1035ce6715ef"/>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E1E56-E870-4DEA-90CD-801671F21C1D}">
  <ds:schemaRefs>
    <ds:schemaRef ds:uri="Microsoft.SharePoint.Taxonomy.ContentTypeSync"/>
  </ds:schemaRefs>
</ds:datastoreItem>
</file>

<file path=customXml/itemProps5.xml><?xml version="1.0" encoding="utf-8"?>
<ds:datastoreItem xmlns:ds="http://schemas.openxmlformats.org/officeDocument/2006/customXml" ds:itemID="{52023B56-0461-440E-930A-FBB51BE2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4156</Words>
  <Characters>21959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CTRS EIA 2015</vt:lpstr>
    </vt:vector>
  </TitlesOfParts>
  <Company>London Borough of Camden</Company>
  <LinksUpToDate>false</LinksUpToDate>
  <CharactersWithSpaces>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CTRS EIA 2015</dc:title>
  <dc:creator>Pigott, Lesley</dc:creator>
  <cp:lastModifiedBy>Porter, Alan</cp:lastModifiedBy>
  <cp:revision>3</cp:revision>
  <cp:lastPrinted>2013-08-15T14:00:00Z</cp:lastPrinted>
  <dcterms:created xsi:type="dcterms:W3CDTF">2014-09-03T10:56:00Z</dcterms:created>
  <dcterms:modified xsi:type="dcterms:W3CDTF">2014-09-03T12:51:00Z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0x01010041F29C5E4F03A44CBB3BFA1D1CD7CF7C</vt:lpwstr>
  </property>
  <property fmtid="{D5CDD505-2E9C-101B-9397-08002B2CF9AE}" pid="3" name="Category">
    <vt:lpwstr>22;#Planning|b698205a-fc85-46b6-9076-199fbac78b8c</vt:lpwstr>
  </property>
</Properties>
</file>