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27" w:rsidRDefault="0056062A" w:rsidP="00CC118C">
      <w:pPr>
        <w:spacing w:after="0"/>
        <w:rPr>
          <w:ins w:id="0" w:author="Swift, Karen" w:date="2014-12-04T22:53:00Z"/>
          <w:rFonts w:ascii="Arial" w:hAnsi="Arial" w:cs="Arial"/>
          <w:sz w:val="24"/>
          <w:szCs w:val="24"/>
        </w:rPr>
      </w:pPr>
      <w:bookmarkStart w:id="1" w:name="_GoBack"/>
      <w:bookmarkEnd w:id="1"/>
      <w:r>
        <w:rPr>
          <w:rFonts w:ascii="Arial" w:hAnsi="Arial" w:cs="Arial"/>
          <w:sz w:val="24"/>
          <w:szCs w:val="24"/>
        </w:rPr>
        <w:t>Appendix</w:t>
      </w:r>
      <w:r w:rsidR="00CC118C" w:rsidRPr="00CC118C">
        <w:rPr>
          <w:rFonts w:ascii="Arial" w:hAnsi="Arial" w:cs="Arial"/>
          <w:sz w:val="24"/>
          <w:szCs w:val="24"/>
        </w:rPr>
        <w:t>: Housing dashboards</w:t>
      </w:r>
    </w:p>
    <w:p w:rsidR="00061B2C" w:rsidRDefault="00061B2C" w:rsidP="00CC118C">
      <w:pPr>
        <w:spacing w:after="0"/>
      </w:pPr>
    </w:p>
    <w:tbl>
      <w:tblPr>
        <w:tblStyle w:val="TableGrid"/>
        <w:tblW w:w="0" w:type="auto"/>
        <w:tblLook w:val="04A0" w:firstRow="1" w:lastRow="0" w:firstColumn="1" w:lastColumn="0" w:noHBand="0" w:noVBand="1"/>
      </w:tblPr>
      <w:tblGrid>
        <w:gridCol w:w="1668"/>
        <w:gridCol w:w="2809"/>
        <w:gridCol w:w="3144"/>
        <w:gridCol w:w="3969"/>
        <w:gridCol w:w="3402"/>
      </w:tblGrid>
      <w:tr w:rsidR="00061B2C" w:rsidTr="00061B2C">
        <w:trPr>
          <w:trHeight w:val="402"/>
          <w:tblHeader/>
        </w:trPr>
        <w:tc>
          <w:tcPr>
            <w:tcW w:w="1668" w:type="dxa"/>
          </w:tcPr>
          <w:p w:rsidR="00061B2C" w:rsidRPr="00061B2C" w:rsidRDefault="00061B2C" w:rsidP="00B5292F">
            <w:pPr>
              <w:rPr>
                <w:rFonts w:ascii="Arial" w:hAnsi="Arial" w:cs="Arial"/>
                <w:b/>
                <w:sz w:val="20"/>
                <w:szCs w:val="20"/>
              </w:rPr>
            </w:pPr>
            <w:r w:rsidRPr="00061B2C">
              <w:rPr>
                <w:rFonts w:ascii="Arial" w:hAnsi="Arial" w:cs="Arial"/>
                <w:b/>
                <w:sz w:val="20"/>
                <w:szCs w:val="20"/>
              </w:rPr>
              <w:t>Service</w:t>
            </w:r>
          </w:p>
        </w:tc>
        <w:tc>
          <w:tcPr>
            <w:tcW w:w="2809" w:type="dxa"/>
          </w:tcPr>
          <w:p w:rsidR="00061B2C" w:rsidRPr="00061B2C" w:rsidRDefault="00061B2C" w:rsidP="00B5292F">
            <w:pPr>
              <w:rPr>
                <w:rFonts w:ascii="Arial" w:hAnsi="Arial" w:cs="Arial"/>
                <w:b/>
                <w:sz w:val="20"/>
                <w:szCs w:val="20"/>
              </w:rPr>
            </w:pPr>
            <w:r w:rsidRPr="00061B2C">
              <w:rPr>
                <w:rFonts w:ascii="Arial" w:hAnsi="Arial" w:cs="Arial"/>
                <w:b/>
                <w:sz w:val="20"/>
                <w:szCs w:val="20"/>
              </w:rPr>
              <w:t>Financial strategy savings</w:t>
            </w:r>
          </w:p>
        </w:tc>
        <w:tc>
          <w:tcPr>
            <w:tcW w:w="3144" w:type="dxa"/>
          </w:tcPr>
          <w:p w:rsidR="00061B2C" w:rsidRPr="00061B2C" w:rsidRDefault="00061B2C" w:rsidP="00B5292F">
            <w:pPr>
              <w:rPr>
                <w:rFonts w:ascii="Arial" w:hAnsi="Arial" w:cs="Arial"/>
                <w:b/>
                <w:sz w:val="20"/>
                <w:szCs w:val="20"/>
              </w:rPr>
            </w:pPr>
            <w:r w:rsidRPr="00061B2C">
              <w:rPr>
                <w:rFonts w:ascii="Arial" w:hAnsi="Arial" w:cs="Arial"/>
                <w:b/>
                <w:sz w:val="20"/>
                <w:szCs w:val="20"/>
              </w:rPr>
              <w:t xml:space="preserve">Vision for the dashboard </w:t>
            </w:r>
          </w:p>
        </w:tc>
        <w:tc>
          <w:tcPr>
            <w:tcW w:w="3969" w:type="dxa"/>
          </w:tcPr>
          <w:p w:rsidR="00061B2C" w:rsidRPr="00061B2C" w:rsidRDefault="00061B2C" w:rsidP="00B5292F">
            <w:pPr>
              <w:rPr>
                <w:rFonts w:ascii="Arial" w:hAnsi="Arial" w:cs="Arial"/>
                <w:b/>
                <w:sz w:val="20"/>
                <w:szCs w:val="20"/>
              </w:rPr>
            </w:pPr>
            <w:r w:rsidRPr="00061B2C">
              <w:rPr>
                <w:rFonts w:ascii="Arial" w:hAnsi="Arial" w:cs="Arial"/>
                <w:b/>
                <w:sz w:val="20"/>
                <w:szCs w:val="20"/>
              </w:rPr>
              <w:t>Benefits to the service/organisation</w:t>
            </w:r>
          </w:p>
        </w:tc>
        <w:tc>
          <w:tcPr>
            <w:tcW w:w="3402" w:type="dxa"/>
          </w:tcPr>
          <w:p w:rsidR="00061B2C" w:rsidRPr="00061B2C" w:rsidRDefault="00061B2C" w:rsidP="00B5292F">
            <w:pPr>
              <w:rPr>
                <w:rFonts w:ascii="Arial" w:hAnsi="Arial" w:cs="Arial"/>
                <w:b/>
                <w:sz w:val="20"/>
                <w:szCs w:val="20"/>
              </w:rPr>
            </w:pPr>
            <w:r w:rsidRPr="00061B2C">
              <w:rPr>
                <w:rFonts w:ascii="Arial" w:hAnsi="Arial" w:cs="Arial"/>
                <w:b/>
                <w:sz w:val="20"/>
                <w:szCs w:val="20"/>
              </w:rPr>
              <w:t>Camden Plan outcomes framework</w:t>
            </w:r>
          </w:p>
        </w:tc>
      </w:tr>
      <w:tr w:rsidR="00CB345A" w:rsidTr="0006710A">
        <w:trPr>
          <w:trHeight w:val="941"/>
        </w:trPr>
        <w:tc>
          <w:tcPr>
            <w:tcW w:w="1668" w:type="dxa"/>
          </w:tcPr>
          <w:p w:rsidR="00CB345A" w:rsidRPr="00061B2C" w:rsidRDefault="00CB345A" w:rsidP="00B5292F">
            <w:pPr>
              <w:rPr>
                <w:rFonts w:ascii="Arial" w:hAnsi="Arial" w:cs="Arial"/>
                <w:sz w:val="16"/>
                <w:szCs w:val="16"/>
              </w:rPr>
            </w:pPr>
            <w:r w:rsidRPr="00061B2C">
              <w:rPr>
                <w:rFonts w:ascii="Arial" w:hAnsi="Arial" w:cs="Arial"/>
                <w:sz w:val="16"/>
                <w:szCs w:val="16"/>
              </w:rPr>
              <w:t>Tenancy services – estate cleaning</w:t>
            </w:r>
          </w:p>
        </w:tc>
        <w:tc>
          <w:tcPr>
            <w:tcW w:w="2809" w:type="dxa"/>
            <w:vMerge w:val="restart"/>
          </w:tcPr>
          <w:p w:rsidR="00B96CA9" w:rsidRDefault="00B96CA9" w:rsidP="00B96CA9">
            <w:pPr>
              <w:spacing w:after="0"/>
              <w:rPr>
                <w:rFonts w:ascii="Arial" w:hAnsi="Arial" w:cs="Arial"/>
                <w:sz w:val="16"/>
                <w:szCs w:val="16"/>
              </w:rPr>
            </w:pPr>
            <w:r>
              <w:rPr>
                <w:rFonts w:ascii="Arial" w:hAnsi="Arial" w:cs="Arial"/>
                <w:sz w:val="16"/>
                <w:szCs w:val="16"/>
              </w:rPr>
              <w:t xml:space="preserve">OBB </w:t>
            </w:r>
            <w:r w:rsidRPr="00B96CA9">
              <w:rPr>
                <w:rFonts w:ascii="Arial" w:hAnsi="Arial" w:cs="Arial"/>
                <w:sz w:val="16"/>
                <w:szCs w:val="16"/>
              </w:rPr>
              <w:t xml:space="preserve">Place </w:t>
            </w:r>
          </w:p>
          <w:p w:rsidR="00CB345A" w:rsidRPr="00061B2C" w:rsidRDefault="00B96CA9" w:rsidP="00B96CA9">
            <w:pPr>
              <w:spacing w:after="0"/>
              <w:rPr>
                <w:rFonts w:ascii="Arial" w:hAnsi="Arial" w:cs="Arial"/>
                <w:sz w:val="16"/>
                <w:szCs w:val="16"/>
              </w:rPr>
            </w:pPr>
            <w:r w:rsidRPr="00B96CA9">
              <w:rPr>
                <w:rFonts w:ascii="Arial" w:hAnsi="Arial" w:cs="Arial"/>
                <w:sz w:val="16"/>
                <w:szCs w:val="16"/>
              </w:rPr>
              <w:t xml:space="preserve">Places in Camden Are Safe and Attractive </w:t>
            </w:r>
          </w:p>
        </w:tc>
        <w:tc>
          <w:tcPr>
            <w:tcW w:w="3144" w:type="dxa"/>
          </w:tcPr>
          <w:p w:rsidR="00CB345A" w:rsidRPr="00061B2C" w:rsidRDefault="00CB345A" w:rsidP="00061B2C">
            <w:pPr>
              <w:rPr>
                <w:rFonts w:ascii="Arial" w:hAnsi="Arial" w:cs="Arial"/>
                <w:sz w:val="16"/>
                <w:szCs w:val="16"/>
              </w:rPr>
            </w:pPr>
            <w:r>
              <w:rPr>
                <w:rFonts w:ascii="Arial" w:hAnsi="Arial" w:cs="Arial"/>
                <w:sz w:val="16"/>
                <w:szCs w:val="16"/>
              </w:rPr>
              <w:t>C</w:t>
            </w:r>
            <w:r w:rsidRPr="00061B2C">
              <w:rPr>
                <w:rFonts w:ascii="Arial" w:hAnsi="Arial" w:cs="Arial"/>
                <w:sz w:val="16"/>
                <w:szCs w:val="16"/>
              </w:rPr>
              <w:t xml:space="preserve">apture service delivery by contractor and estate and include type of grounds maintenance taking place e.g. grass cutting in summer, leaf blowing in autumn etc. A link to financial activity should also be included. </w:t>
            </w:r>
          </w:p>
        </w:tc>
        <w:tc>
          <w:tcPr>
            <w:tcW w:w="3969" w:type="dxa"/>
          </w:tcPr>
          <w:p w:rsidR="00CB345A" w:rsidRPr="00061B2C" w:rsidRDefault="00CB345A" w:rsidP="00B5292F">
            <w:pPr>
              <w:rPr>
                <w:rFonts w:ascii="Arial" w:hAnsi="Arial" w:cs="Arial"/>
                <w:sz w:val="16"/>
                <w:szCs w:val="16"/>
              </w:rPr>
            </w:pPr>
            <w:r w:rsidRPr="00061B2C">
              <w:rPr>
                <w:rFonts w:ascii="Arial" w:hAnsi="Arial" w:cs="Arial"/>
                <w:sz w:val="16"/>
                <w:szCs w:val="16"/>
              </w:rPr>
              <w:t>An improved and systematic approach to the management of internal and external estate cleaning and grounds maintenance.</w:t>
            </w:r>
          </w:p>
        </w:tc>
        <w:tc>
          <w:tcPr>
            <w:tcW w:w="3402" w:type="dxa"/>
            <w:vMerge w:val="restart"/>
          </w:tcPr>
          <w:p w:rsidR="00CB345A" w:rsidRPr="00061B2C" w:rsidRDefault="00CB345A" w:rsidP="00061B2C">
            <w:pPr>
              <w:rPr>
                <w:rFonts w:ascii="Arial" w:hAnsi="Arial" w:cs="Arial"/>
                <w:sz w:val="16"/>
                <w:szCs w:val="16"/>
              </w:rPr>
            </w:pPr>
            <w:r w:rsidRPr="00061B2C">
              <w:rPr>
                <w:rFonts w:ascii="Arial" w:hAnsi="Arial" w:cs="Arial"/>
                <w:sz w:val="16"/>
                <w:szCs w:val="16"/>
              </w:rPr>
              <w:t>Sustainable communities Developing new solutions with partners to reduce inequality</w:t>
            </w:r>
          </w:p>
        </w:tc>
      </w:tr>
      <w:tr w:rsidR="00CB345A" w:rsidTr="00061B2C">
        <w:tc>
          <w:tcPr>
            <w:tcW w:w="1668" w:type="dxa"/>
          </w:tcPr>
          <w:p w:rsidR="00CB345A" w:rsidRPr="00061B2C" w:rsidRDefault="00CB345A" w:rsidP="00B5292F">
            <w:pPr>
              <w:rPr>
                <w:rFonts w:ascii="Arial" w:hAnsi="Arial" w:cs="Arial"/>
                <w:sz w:val="16"/>
                <w:szCs w:val="16"/>
              </w:rPr>
            </w:pPr>
            <w:r w:rsidRPr="00061B2C">
              <w:rPr>
                <w:rFonts w:ascii="Arial" w:hAnsi="Arial" w:cs="Arial"/>
                <w:sz w:val="16"/>
                <w:szCs w:val="16"/>
              </w:rPr>
              <w:t>Tenancy services – Anti Social Behaviour</w:t>
            </w:r>
          </w:p>
        </w:tc>
        <w:tc>
          <w:tcPr>
            <w:tcW w:w="2809" w:type="dxa"/>
            <w:vMerge/>
          </w:tcPr>
          <w:p w:rsidR="00CB345A" w:rsidRPr="00061B2C" w:rsidRDefault="00CB345A" w:rsidP="00B5292F">
            <w:pPr>
              <w:rPr>
                <w:rFonts w:ascii="Arial" w:hAnsi="Arial" w:cs="Arial"/>
                <w:sz w:val="16"/>
                <w:szCs w:val="16"/>
              </w:rPr>
            </w:pPr>
          </w:p>
        </w:tc>
        <w:tc>
          <w:tcPr>
            <w:tcW w:w="3144" w:type="dxa"/>
          </w:tcPr>
          <w:p w:rsidR="00CB345A" w:rsidRPr="00061B2C" w:rsidRDefault="00CB345A" w:rsidP="00B33D8D">
            <w:pPr>
              <w:rPr>
                <w:rFonts w:ascii="Arial" w:hAnsi="Arial" w:cs="Arial"/>
                <w:sz w:val="16"/>
                <w:szCs w:val="16"/>
              </w:rPr>
            </w:pPr>
            <w:r w:rsidRPr="00061B2C">
              <w:rPr>
                <w:rFonts w:ascii="Arial" w:hAnsi="Arial" w:cs="Arial"/>
                <w:sz w:val="16"/>
                <w:szCs w:val="16"/>
              </w:rPr>
              <w:t>Case management dashboard including details by type of ASB and case management down to the officer detail. Dashboard will also include and link resident satisfaction to ASB final outcome</w:t>
            </w:r>
          </w:p>
        </w:tc>
        <w:tc>
          <w:tcPr>
            <w:tcW w:w="3969" w:type="dxa"/>
          </w:tcPr>
          <w:p w:rsidR="00CB345A" w:rsidRPr="00061B2C" w:rsidRDefault="00CB345A" w:rsidP="00B5292F">
            <w:pPr>
              <w:rPr>
                <w:rFonts w:ascii="Arial" w:hAnsi="Arial" w:cs="Arial"/>
                <w:sz w:val="16"/>
                <w:szCs w:val="16"/>
              </w:rPr>
            </w:pPr>
            <w:r w:rsidRPr="00061B2C">
              <w:rPr>
                <w:rFonts w:ascii="Arial" w:hAnsi="Arial" w:cs="Arial"/>
                <w:sz w:val="16"/>
                <w:szCs w:val="16"/>
              </w:rPr>
              <w:t>Ability to identify geographical hotspots for ASB. Working with Community safety partners including the police and wardens to prioritise serve delivery to address areas of significant ASB behaviour, and reduce the number of ASB complaints and increase perceptions of safety in the community.</w:t>
            </w:r>
          </w:p>
          <w:p w:rsidR="00CB345A" w:rsidRPr="00061B2C" w:rsidRDefault="00CB345A" w:rsidP="00C348B5">
            <w:pPr>
              <w:rPr>
                <w:rFonts w:ascii="Arial" w:hAnsi="Arial" w:cs="Arial"/>
                <w:sz w:val="16"/>
                <w:szCs w:val="16"/>
              </w:rPr>
            </w:pPr>
            <w:r w:rsidRPr="00061B2C">
              <w:rPr>
                <w:rFonts w:ascii="Arial" w:hAnsi="Arial" w:cs="Arial"/>
                <w:sz w:val="16"/>
                <w:szCs w:val="16"/>
              </w:rPr>
              <w:t xml:space="preserve">To map the customer ‘journey’ through the ASB process, identify and address ‘bottle necks’, improve service delivery, and increase resident satisfaction </w:t>
            </w:r>
          </w:p>
        </w:tc>
        <w:tc>
          <w:tcPr>
            <w:tcW w:w="3402" w:type="dxa"/>
            <w:vMerge/>
          </w:tcPr>
          <w:p w:rsidR="00CB345A" w:rsidRPr="00061B2C" w:rsidRDefault="00CB345A" w:rsidP="00B5292F">
            <w:pPr>
              <w:rPr>
                <w:rFonts w:ascii="Arial" w:hAnsi="Arial" w:cs="Arial"/>
                <w:sz w:val="16"/>
                <w:szCs w:val="16"/>
              </w:rPr>
            </w:pPr>
          </w:p>
        </w:tc>
      </w:tr>
      <w:tr w:rsidR="00061B2C" w:rsidTr="00061B2C">
        <w:tc>
          <w:tcPr>
            <w:tcW w:w="1668" w:type="dxa"/>
          </w:tcPr>
          <w:p w:rsidR="00061B2C" w:rsidRPr="00061B2C" w:rsidRDefault="00061B2C" w:rsidP="00B5292F">
            <w:pPr>
              <w:rPr>
                <w:rFonts w:ascii="Arial" w:hAnsi="Arial" w:cs="Arial"/>
                <w:sz w:val="16"/>
                <w:szCs w:val="16"/>
              </w:rPr>
            </w:pPr>
            <w:r w:rsidRPr="00061B2C">
              <w:rPr>
                <w:rFonts w:ascii="Arial" w:hAnsi="Arial" w:cs="Arial"/>
                <w:sz w:val="16"/>
                <w:szCs w:val="16"/>
              </w:rPr>
              <w:t>Accessible Transport</w:t>
            </w:r>
          </w:p>
        </w:tc>
        <w:tc>
          <w:tcPr>
            <w:tcW w:w="2809" w:type="dxa"/>
          </w:tcPr>
          <w:p w:rsidR="00061B2C" w:rsidRPr="00061B2C" w:rsidRDefault="00AF440F" w:rsidP="00B5292F">
            <w:pPr>
              <w:rPr>
                <w:rFonts w:ascii="Arial" w:hAnsi="Arial" w:cs="Arial"/>
                <w:sz w:val="16"/>
                <w:szCs w:val="16"/>
              </w:rPr>
            </w:pPr>
            <w:r>
              <w:rPr>
                <w:rFonts w:ascii="Arial" w:hAnsi="Arial" w:cs="Arial"/>
                <w:sz w:val="16"/>
                <w:szCs w:val="16"/>
              </w:rPr>
              <w:t xml:space="preserve">OP1. </w:t>
            </w:r>
            <w:r w:rsidRPr="00AF440F">
              <w:rPr>
                <w:rFonts w:ascii="Arial" w:hAnsi="Arial" w:cs="Arial"/>
                <w:sz w:val="16"/>
                <w:szCs w:val="16"/>
              </w:rPr>
              <w:t>Personalised support services</w:t>
            </w:r>
          </w:p>
        </w:tc>
        <w:tc>
          <w:tcPr>
            <w:tcW w:w="3144" w:type="dxa"/>
          </w:tcPr>
          <w:p w:rsidR="0006710A" w:rsidRDefault="0006710A" w:rsidP="0006710A">
            <w:pPr>
              <w:rPr>
                <w:rFonts w:ascii="Arial" w:hAnsi="Arial" w:cs="Arial"/>
                <w:sz w:val="16"/>
                <w:szCs w:val="16"/>
              </w:rPr>
            </w:pPr>
            <w:r>
              <w:rPr>
                <w:rFonts w:ascii="Arial" w:hAnsi="Arial" w:cs="Arial"/>
                <w:sz w:val="16"/>
                <w:szCs w:val="16"/>
              </w:rPr>
              <w:t>Case management for provision of accessible transport for more than 45,000 older and disabled people.  Ability to drill down to ward and individual Camden officer level.</w:t>
            </w:r>
          </w:p>
          <w:p w:rsidR="00061B2C" w:rsidRPr="00061B2C" w:rsidRDefault="00061B2C" w:rsidP="0006710A">
            <w:pPr>
              <w:rPr>
                <w:rFonts w:ascii="Arial" w:hAnsi="Arial" w:cs="Arial"/>
                <w:sz w:val="16"/>
                <w:szCs w:val="16"/>
              </w:rPr>
            </w:pPr>
          </w:p>
        </w:tc>
        <w:tc>
          <w:tcPr>
            <w:tcW w:w="3969" w:type="dxa"/>
          </w:tcPr>
          <w:p w:rsidR="0006710A" w:rsidRDefault="0006710A" w:rsidP="00B5292F">
            <w:pPr>
              <w:rPr>
                <w:rFonts w:ascii="Arial" w:hAnsi="Arial" w:cs="Arial"/>
                <w:sz w:val="16"/>
                <w:szCs w:val="16"/>
              </w:rPr>
            </w:pPr>
            <w:r w:rsidRPr="0006710A">
              <w:rPr>
                <w:rFonts w:ascii="Arial" w:hAnsi="Arial" w:cs="Arial"/>
                <w:sz w:val="16"/>
                <w:szCs w:val="16"/>
              </w:rPr>
              <w:t xml:space="preserve">Management of vehicle fleet. Linking this to customer insight,  financial activity and identify opportunities to maximise income though use of the accessible transport fleet </w:t>
            </w:r>
          </w:p>
          <w:p w:rsidR="00061B2C" w:rsidRPr="00061B2C" w:rsidRDefault="0006710A" w:rsidP="00B5292F">
            <w:pPr>
              <w:rPr>
                <w:rFonts w:ascii="Arial" w:hAnsi="Arial" w:cs="Arial"/>
                <w:sz w:val="16"/>
                <w:szCs w:val="16"/>
              </w:rPr>
            </w:pPr>
            <w:r>
              <w:rPr>
                <w:rFonts w:ascii="Arial" w:hAnsi="Arial" w:cs="Arial"/>
                <w:sz w:val="16"/>
                <w:szCs w:val="16"/>
              </w:rPr>
              <w:t>Improved and systematic approach to case management and income generation</w:t>
            </w:r>
          </w:p>
        </w:tc>
        <w:tc>
          <w:tcPr>
            <w:tcW w:w="3402" w:type="dxa"/>
          </w:tcPr>
          <w:p w:rsidR="00061B2C" w:rsidRDefault="00061B2C" w:rsidP="00061B2C">
            <w:pPr>
              <w:rPr>
                <w:rFonts w:ascii="Arial" w:hAnsi="Arial" w:cs="Arial"/>
                <w:sz w:val="16"/>
                <w:szCs w:val="16"/>
              </w:rPr>
            </w:pPr>
            <w:r w:rsidRPr="00061B2C">
              <w:rPr>
                <w:rFonts w:ascii="Arial" w:hAnsi="Arial" w:cs="Arial"/>
                <w:sz w:val="16"/>
                <w:szCs w:val="16"/>
              </w:rPr>
              <w:t>Developing new solutions with</w:t>
            </w:r>
            <w:r>
              <w:rPr>
                <w:rFonts w:ascii="Arial" w:hAnsi="Arial" w:cs="Arial"/>
                <w:sz w:val="16"/>
                <w:szCs w:val="16"/>
              </w:rPr>
              <w:t xml:space="preserve"> </w:t>
            </w:r>
            <w:r w:rsidRPr="00061B2C">
              <w:rPr>
                <w:rFonts w:ascii="Arial" w:hAnsi="Arial" w:cs="Arial"/>
                <w:sz w:val="16"/>
                <w:szCs w:val="16"/>
              </w:rPr>
              <w:t>partners to reduce inequality</w:t>
            </w:r>
          </w:p>
          <w:p w:rsidR="0006710A" w:rsidRPr="00061B2C" w:rsidRDefault="0006710A" w:rsidP="00061B2C">
            <w:pPr>
              <w:rPr>
                <w:rFonts w:ascii="Arial" w:hAnsi="Arial" w:cs="Arial"/>
                <w:sz w:val="16"/>
                <w:szCs w:val="16"/>
              </w:rPr>
            </w:pPr>
            <w:r>
              <w:rPr>
                <w:rFonts w:ascii="Arial" w:hAnsi="Arial" w:cs="Arial"/>
                <w:sz w:val="16"/>
                <w:szCs w:val="16"/>
              </w:rPr>
              <w:t>Promoting independence</w:t>
            </w:r>
          </w:p>
        </w:tc>
      </w:tr>
      <w:tr w:rsidR="00E22C1C" w:rsidTr="00D509EE">
        <w:trPr>
          <w:trHeight w:val="1354"/>
        </w:trPr>
        <w:tc>
          <w:tcPr>
            <w:tcW w:w="1668" w:type="dxa"/>
          </w:tcPr>
          <w:p w:rsidR="00E22C1C" w:rsidRPr="00061B2C" w:rsidRDefault="00323796" w:rsidP="00B5292F">
            <w:pPr>
              <w:rPr>
                <w:rFonts w:ascii="Arial" w:hAnsi="Arial" w:cs="Arial"/>
                <w:sz w:val="16"/>
                <w:szCs w:val="16"/>
              </w:rPr>
            </w:pPr>
            <w:r>
              <w:rPr>
                <w:rFonts w:ascii="Arial" w:hAnsi="Arial" w:cs="Arial"/>
                <w:sz w:val="16"/>
                <w:szCs w:val="16"/>
              </w:rPr>
              <w:t xml:space="preserve">Housing </w:t>
            </w:r>
            <w:r w:rsidR="00E22C1C" w:rsidRPr="00061B2C">
              <w:rPr>
                <w:rFonts w:ascii="Arial" w:hAnsi="Arial" w:cs="Arial"/>
                <w:sz w:val="16"/>
                <w:szCs w:val="16"/>
              </w:rPr>
              <w:t>Commissioning</w:t>
            </w:r>
          </w:p>
        </w:tc>
        <w:tc>
          <w:tcPr>
            <w:tcW w:w="2809" w:type="dxa"/>
          </w:tcPr>
          <w:p w:rsidR="00E22C1C" w:rsidRPr="00061B2C" w:rsidRDefault="00323796" w:rsidP="00B96CA9">
            <w:pPr>
              <w:rPr>
                <w:rFonts w:ascii="Arial" w:hAnsi="Arial" w:cs="Arial"/>
                <w:sz w:val="16"/>
                <w:szCs w:val="16"/>
              </w:rPr>
            </w:pPr>
            <w:r>
              <w:rPr>
                <w:rFonts w:ascii="Arial" w:hAnsi="Arial" w:cs="Arial"/>
                <w:sz w:val="16"/>
                <w:szCs w:val="16"/>
              </w:rPr>
              <w:t>TS8: Commissioning</w:t>
            </w:r>
          </w:p>
        </w:tc>
        <w:tc>
          <w:tcPr>
            <w:tcW w:w="3144" w:type="dxa"/>
          </w:tcPr>
          <w:p w:rsidR="00E22C1C" w:rsidRPr="00061B2C" w:rsidRDefault="00323796" w:rsidP="00323796">
            <w:pPr>
              <w:rPr>
                <w:rFonts w:ascii="Arial" w:hAnsi="Arial" w:cs="Arial"/>
                <w:sz w:val="16"/>
                <w:szCs w:val="16"/>
              </w:rPr>
            </w:pPr>
            <w:r>
              <w:rPr>
                <w:rFonts w:ascii="Arial" w:hAnsi="Arial" w:cs="Arial"/>
                <w:sz w:val="16"/>
                <w:szCs w:val="16"/>
              </w:rPr>
              <w:t>P</w:t>
            </w:r>
            <w:r w:rsidR="00E22C1C" w:rsidRPr="00061B2C">
              <w:rPr>
                <w:rFonts w:ascii="Arial" w:hAnsi="Arial" w:cs="Arial"/>
                <w:sz w:val="16"/>
                <w:szCs w:val="16"/>
              </w:rPr>
              <w:t xml:space="preserve">erformance by contract, service provider, service level and outcome for </w:t>
            </w:r>
            <w:r>
              <w:rPr>
                <w:rFonts w:ascii="Arial" w:hAnsi="Arial" w:cs="Arial"/>
                <w:sz w:val="16"/>
                <w:szCs w:val="16"/>
              </w:rPr>
              <w:t xml:space="preserve">Adult </w:t>
            </w:r>
            <w:proofErr w:type="gramStart"/>
            <w:r>
              <w:rPr>
                <w:rFonts w:ascii="Arial" w:hAnsi="Arial" w:cs="Arial"/>
                <w:sz w:val="16"/>
                <w:szCs w:val="16"/>
              </w:rPr>
              <w:t>P</w:t>
            </w:r>
            <w:r w:rsidR="00E22C1C" w:rsidRPr="00061B2C">
              <w:rPr>
                <w:rFonts w:ascii="Arial" w:hAnsi="Arial" w:cs="Arial"/>
                <w:sz w:val="16"/>
                <w:szCs w:val="16"/>
              </w:rPr>
              <w:t xml:space="preserve">athways </w:t>
            </w:r>
            <w:r>
              <w:rPr>
                <w:rFonts w:ascii="Arial" w:hAnsi="Arial" w:cs="Arial"/>
                <w:sz w:val="16"/>
                <w:szCs w:val="16"/>
              </w:rPr>
              <w:t xml:space="preserve"> service</w:t>
            </w:r>
            <w:proofErr w:type="gramEnd"/>
            <w:r>
              <w:rPr>
                <w:rFonts w:ascii="Arial" w:hAnsi="Arial" w:cs="Arial"/>
                <w:sz w:val="16"/>
                <w:szCs w:val="16"/>
              </w:rPr>
              <w:t xml:space="preserve"> users</w:t>
            </w:r>
            <w:r w:rsidR="00E22C1C" w:rsidRPr="00061B2C">
              <w:rPr>
                <w:rFonts w:ascii="Arial" w:hAnsi="Arial" w:cs="Arial"/>
                <w:sz w:val="16"/>
                <w:szCs w:val="16"/>
              </w:rPr>
              <w:t>. Linked to financial activity</w:t>
            </w:r>
          </w:p>
        </w:tc>
        <w:tc>
          <w:tcPr>
            <w:tcW w:w="3969" w:type="dxa"/>
          </w:tcPr>
          <w:p w:rsidR="00E22C1C" w:rsidRPr="00061B2C" w:rsidRDefault="00E22C1C" w:rsidP="00323796">
            <w:pPr>
              <w:rPr>
                <w:rFonts w:ascii="Arial" w:hAnsi="Arial" w:cs="Arial"/>
                <w:sz w:val="16"/>
                <w:szCs w:val="16"/>
              </w:rPr>
            </w:pPr>
            <w:r w:rsidRPr="00061B2C">
              <w:rPr>
                <w:rFonts w:ascii="Arial" w:hAnsi="Arial" w:cs="Arial"/>
                <w:sz w:val="16"/>
                <w:szCs w:val="16"/>
              </w:rPr>
              <w:t xml:space="preserve">Contract monitoring and provision of a one stop overview of </w:t>
            </w:r>
            <w:r w:rsidR="00323796">
              <w:rPr>
                <w:rFonts w:ascii="Arial" w:hAnsi="Arial" w:cs="Arial"/>
                <w:sz w:val="16"/>
                <w:szCs w:val="16"/>
              </w:rPr>
              <w:t xml:space="preserve">performance of Pathways and </w:t>
            </w:r>
            <w:r w:rsidRPr="00061B2C">
              <w:rPr>
                <w:rFonts w:ascii="Arial" w:hAnsi="Arial" w:cs="Arial"/>
                <w:sz w:val="16"/>
                <w:szCs w:val="16"/>
              </w:rPr>
              <w:t xml:space="preserve">commissioned </w:t>
            </w:r>
            <w:r w:rsidR="00323796">
              <w:rPr>
                <w:rFonts w:ascii="Arial" w:hAnsi="Arial" w:cs="Arial"/>
                <w:sz w:val="16"/>
                <w:szCs w:val="16"/>
              </w:rPr>
              <w:t>P</w:t>
            </w:r>
            <w:r w:rsidRPr="00061B2C">
              <w:rPr>
                <w:rFonts w:ascii="Arial" w:hAnsi="Arial" w:cs="Arial"/>
                <w:sz w:val="16"/>
                <w:szCs w:val="16"/>
              </w:rPr>
              <w:t>athways services linked to outcomes for Camden residents</w:t>
            </w:r>
            <w:r w:rsidR="00323796">
              <w:rPr>
                <w:rFonts w:ascii="Arial" w:hAnsi="Arial" w:cs="Arial"/>
                <w:sz w:val="16"/>
                <w:szCs w:val="16"/>
              </w:rPr>
              <w:t xml:space="preserve"> and costs</w:t>
            </w:r>
          </w:p>
        </w:tc>
        <w:tc>
          <w:tcPr>
            <w:tcW w:w="3402" w:type="dxa"/>
          </w:tcPr>
          <w:p w:rsidR="00E22C1C" w:rsidRDefault="00E22C1C" w:rsidP="00CB345A">
            <w:pPr>
              <w:rPr>
                <w:rFonts w:ascii="Arial" w:hAnsi="Arial" w:cs="Arial"/>
                <w:sz w:val="16"/>
                <w:szCs w:val="16"/>
              </w:rPr>
            </w:pPr>
            <w:r w:rsidRPr="00061B2C">
              <w:rPr>
                <w:rFonts w:ascii="Arial" w:hAnsi="Arial" w:cs="Arial"/>
                <w:sz w:val="16"/>
                <w:szCs w:val="16"/>
              </w:rPr>
              <w:t>Developing new solutions with</w:t>
            </w:r>
            <w:r>
              <w:rPr>
                <w:rFonts w:ascii="Arial" w:hAnsi="Arial" w:cs="Arial"/>
                <w:sz w:val="16"/>
                <w:szCs w:val="16"/>
              </w:rPr>
              <w:t xml:space="preserve"> </w:t>
            </w:r>
            <w:r w:rsidRPr="00061B2C">
              <w:rPr>
                <w:rFonts w:ascii="Arial" w:hAnsi="Arial" w:cs="Arial"/>
                <w:sz w:val="16"/>
                <w:szCs w:val="16"/>
              </w:rPr>
              <w:t>partners to reduce inequality</w:t>
            </w:r>
          </w:p>
          <w:p w:rsidR="00323796" w:rsidRDefault="00323796" w:rsidP="00CB345A">
            <w:pPr>
              <w:rPr>
                <w:rFonts w:ascii="Arial" w:hAnsi="Arial" w:cs="Arial"/>
                <w:sz w:val="16"/>
                <w:szCs w:val="16"/>
              </w:rPr>
            </w:pPr>
            <w:r>
              <w:rPr>
                <w:rFonts w:ascii="Arial" w:hAnsi="Arial" w:cs="Arial"/>
                <w:sz w:val="16"/>
                <w:szCs w:val="16"/>
              </w:rPr>
              <w:t>Promoting independence</w:t>
            </w:r>
          </w:p>
          <w:p w:rsidR="00E22C1C" w:rsidRPr="00061B2C" w:rsidRDefault="00E22C1C" w:rsidP="00CB345A">
            <w:pPr>
              <w:rPr>
                <w:rFonts w:ascii="Arial" w:hAnsi="Arial" w:cs="Arial"/>
                <w:sz w:val="16"/>
                <w:szCs w:val="16"/>
              </w:rPr>
            </w:pPr>
          </w:p>
        </w:tc>
      </w:tr>
      <w:tr w:rsidR="00323796" w:rsidTr="00D509EE">
        <w:trPr>
          <w:trHeight w:val="1354"/>
        </w:trPr>
        <w:tc>
          <w:tcPr>
            <w:tcW w:w="1668" w:type="dxa"/>
          </w:tcPr>
          <w:p w:rsidR="00323796" w:rsidRPr="00061B2C" w:rsidRDefault="00323796" w:rsidP="00B5292F">
            <w:pPr>
              <w:rPr>
                <w:rFonts w:ascii="Arial" w:hAnsi="Arial" w:cs="Arial"/>
                <w:sz w:val="16"/>
                <w:szCs w:val="16"/>
              </w:rPr>
            </w:pPr>
            <w:r w:rsidRPr="00323796">
              <w:rPr>
                <w:rFonts w:ascii="Arial" w:hAnsi="Arial" w:cs="Arial"/>
                <w:sz w:val="16"/>
                <w:szCs w:val="16"/>
              </w:rPr>
              <w:t>Housing Commissioning and Partnerships – Housing Partnerships</w:t>
            </w:r>
          </w:p>
        </w:tc>
        <w:tc>
          <w:tcPr>
            <w:tcW w:w="2809" w:type="dxa"/>
          </w:tcPr>
          <w:p w:rsidR="00323796" w:rsidRDefault="00323796" w:rsidP="00B96CA9">
            <w:pPr>
              <w:rPr>
                <w:rFonts w:ascii="Arial" w:hAnsi="Arial" w:cs="Arial"/>
                <w:sz w:val="16"/>
                <w:szCs w:val="16"/>
              </w:rPr>
            </w:pPr>
            <w:r w:rsidRPr="00323796">
              <w:rPr>
                <w:rFonts w:ascii="Arial" w:hAnsi="Arial" w:cs="Arial"/>
                <w:sz w:val="16"/>
                <w:szCs w:val="16"/>
              </w:rPr>
              <w:t>TS2 – Smaller, more focused model for providing strategy support to the organisation</w:t>
            </w:r>
          </w:p>
        </w:tc>
        <w:tc>
          <w:tcPr>
            <w:tcW w:w="3144" w:type="dxa"/>
          </w:tcPr>
          <w:p w:rsidR="00323796" w:rsidRPr="00061B2C" w:rsidRDefault="00323796" w:rsidP="00C348B5">
            <w:pPr>
              <w:rPr>
                <w:rFonts w:ascii="Arial" w:hAnsi="Arial" w:cs="Arial"/>
                <w:sz w:val="16"/>
                <w:szCs w:val="16"/>
              </w:rPr>
            </w:pPr>
            <w:r w:rsidRPr="00323796">
              <w:rPr>
                <w:rFonts w:ascii="Arial" w:hAnsi="Arial" w:cs="Arial"/>
                <w:sz w:val="16"/>
                <w:szCs w:val="16"/>
              </w:rPr>
              <w:t>Key indicators of performance of housing associations in delivering services to their tenants and developing new homes</w:t>
            </w:r>
          </w:p>
        </w:tc>
        <w:tc>
          <w:tcPr>
            <w:tcW w:w="3969" w:type="dxa"/>
          </w:tcPr>
          <w:p w:rsidR="00323796" w:rsidRPr="00061B2C" w:rsidRDefault="00323796" w:rsidP="00C348B5">
            <w:pPr>
              <w:rPr>
                <w:rFonts w:ascii="Arial" w:hAnsi="Arial" w:cs="Arial"/>
                <w:sz w:val="16"/>
                <w:szCs w:val="16"/>
              </w:rPr>
            </w:pPr>
            <w:r w:rsidRPr="00323796">
              <w:rPr>
                <w:rFonts w:ascii="Arial" w:hAnsi="Arial" w:cs="Arial"/>
                <w:sz w:val="16"/>
                <w:szCs w:val="16"/>
              </w:rPr>
              <w:t>Provision of one stop overview of performance of HAs to inform allocation of staff resources within Partnerships team and briefings for Members and DMT</w:t>
            </w:r>
          </w:p>
        </w:tc>
        <w:tc>
          <w:tcPr>
            <w:tcW w:w="3402" w:type="dxa"/>
          </w:tcPr>
          <w:p w:rsidR="00323796" w:rsidRPr="00061B2C" w:rsidRDefault="00323796" w:rsidP="00CB345A">
            <w:pPr>
              <w:rPr>
                <w:rFonts w:ascii="Arial" w:hAnsi="Arial" w:cs="Arial"/>
                <w:sz w:val="16"/>
                <w:szCs w:val="16"/>
              </w:rPr>
            </w:pPr>
            <w:r w:rsidRPr="00323796">
              <w:rPr>
                <w:rFonts w:ascii="Arial" w:hAnsi="Arial" w:cs="Arial"/>
                <w:sz w:val="16"/>
                <w:szCs w:val="16"/>
              </w:rPr>
              <w:t>Developing new solutions with partners to reduce inequality</w:t>
            </w:r>
          </w:p>
        </w:tc>
      </w:tr>
      <w:tr w:rsidR="00CB345A" w:rsidTr="00323796">
        <w:trPr>
          <w:trHeight w:val="739"/>
        </w:trPr>
        <w:tc>
          <w:tcPr>
            <w:tcW w:w="1668" w:type="dxa"/>
          </w:tcPr>
          <w:p w:rsidR="00CB345A" w:rsidRPr="00061B2C" w:rsidRDefault="00CB345A" w:rsidP="00B5292F">
            <w:pPr>
              <w:rPr>
                <w:rFonts w:ascii="Arial" w:hAnsi="Arial" w:cs="Arial"/>
                <w:sz w:val="16"/>
                <w:szCs w:val="16"/>
              </w:rPr>
            </w:pPr>
            <w:r w:rsidRPr="00061B2C">
              <w:rPr>
                <w:rFonts w:ascii="Arial" w:hAnsi="Arial" w:cs="Arial"/>
                <w:sz w:val="16"/>
                <w:szCs w:val="16"/>
              </w:rPr>
              <w:t>Major Repairs</w:t>
            </w:r>
          </w:p>
        </w:tc>
        <w:tc>
          <w:tcPr>
            <w:tcW w:w="2809" w:type="dxa"/>
            <w:vMerge w:val="restart"/>
          </w:tcPr>
          <w:p w:rsidR="00B96CA9" w:rsidRDefault="00B96CA9" w:rsidP="00B96CA9">
            <w:pPr>
              <w:spacing w:after="0"/>
              <w:rPr>
                <w:rFonts w:ascii="Arial" w:hAnsi="Arial" w:cs="Arial"/>
                <w:sz w:val="16"/>
                <w:szCs w:val="16"/>
              </w:rPr>
            </w:pPr>
            <w:r>
              <w:rPr>
                <w:rFonts w:ascii="Arial" w:hAnsi="Arial" w:cs="Arial"/>
                <w:sz w:val="16"/>
                <w:szCs w:val="16"/>
              </w:rPr>
              <w:t>CP</w:t>
            </w:r>
          </w:p>
          <w:p w:rsidR="00CB345A" w:rsidRPr="00061B2C" w:rsidRDefault="00E22C1C" w:rsidP="00B96CA9">
            <w:pPr>
              <w:spacing w:after="0"/>
              <w:rPr>
                <w:rFonts w:ascii="Arial" w:hAnsi="Arial" w:cs="Arial"/>
                <w:sz w:val="16"/>
                <w:szCs w:val="16"/>
              </w:rPr>
            </w:pPr>
            <w:r w:rsidRPr="00E22C1C">
              <w:rPr>
                <w:rFonts w:ascii="Arial" w:hAnsi="Arial" w:cs="Arial"/>
                <w:sz w:val="16"/>
                <w:szCs w:val="16"/>
              </w:rPr>
              <w:t>Delivery of safe and habitable homes whilst maximising rental income and  maintaining asset value</w:t>
            </w:r>
          </w:p>
        </w:tc>
        <w:tc>
          <w:tcPr>
            <w:tcW w:w="3144" w:type="dxa"/>
            <w:vMerge w:val="restart"/>
          </w:tcPr>
          <w:p w:rsidR="00CB345A" w:rsidRPr="00061B2C" w:rsidRDefault="00CB345A" w:rsidP="003C1EF1">
            <w:pPr>
              <w:rPr>
                <w:rFonts w:ascii="Arial" w:hAnsi="Arial" w:cs="Arial"/>
                <w:sz w:val="16"/>
                <w:szCs w:val="16"/>
              </w:rPr>
            </w:pPr>
            <w:r w:rsidRPr="00061B2C">
              <w:rPr>
                <w:rFonts w:ascii="Arial" w:hAnsi="Arial" w:cs="Arial"/>
                <w:sz w:val="16"/>
                <w:szCs w:val="16"/>
              </w:rPr>
              <w:t>Works orders monitored by contractor, trade, type of work, work value. Ability to show work order details by ward and identify blocks and estates with significant repairs activity and plan accordingly. Include disrepair cases and areas with asbestos</w:t>
            </w:r>
          </w:p>
        </w:tc>
        <w:tc>
          <w:tcPr>
            <w:tcW w:w="3969" w:type="dxa"/>
            <w:vMerge w:val="restart"/>
          </w:tcPr>
          <w:p w:rsidR="00CB345A" w:rsidRPr="00061B2C" w:rsidRDefault="00CB345A" w:rsidP="00036851">
            <w:pPr>
              <w:rPr>
                <w:rFonts w:ascii="Arial" w:hAnsi="Arial" w:cs="Arial"/>
                <w:sz w:val="16"/>
                <w:szCs w:val="16"/>
              </w:rPr>
            </w:pPr>
            <w:r w:rsidRPr="00061B2C">
              <w:rPr>
                <w:rFonts w:ascii="Arial" w:hAnsi="Arial" w:cs="Arial"/>
                <w:sz w:val="16"/>
                <w:szCs w:val="16"/>
              </w:rPr>
              <w:t>Ability to provide an overview of all works taking place across the council, linked to financial activity and resident satisfaction</w:t>
            </w:r>
          </w:p>
        </w:tc>
        <w:tc>
          <w:tcPr>
            <w:tcW w:w="3402" w:type="dxa"/>
            <w:vMerge w:val="restart"/>
          </w:tcPr>
          <w:p w:rsidR="00CB345A" w:rsidRPr="00061B2C" w:rsidRDefault="00CB345A" w:rsidP="00CB345A">
            <w:pPr>
              <w:rPr>
                <w:rFonts w:ascii="Arial" w:hAnsi="Arial" w:cs="Arial"/>
                <w:sz w:val="16"/>
                <w:szCs w:val="16"/>
              </w:rPr>
            </w:pPr>
            <w:r w:rsidRPr="00061B2C">
              <w:rPr>
                <w:rFonts w:ascii="Arial" w:hAnsi="Arial" w:cs="Arial"/>
                <w:sz w:val="16"/>
                <w:szCs w:val="16"/>
              </w:rPr>
              <w:t>Better homes for social and</w:t>
            </w:r>
            <w:r>
              <w:rPr>
                <w:rFonts w:ascii="Arial" w:hAnsi="Arial" w:cs="Arial"/>
                <w:sz w:val="16"/>
                <w:szCs w:val="16"/>
              </w:rPr>
              <w:t xml:space="preserve"> </w:t>
            </w:r>
            <w:r w:rsidRPr="00061B2C">
              <w:rPr>
                <w:rFonts w:ascii="Arial" w:hAnsi="Arial" w:cs="Arial"/>
                <w:sz w:val="16"/>
                <w:szCs w:val="16"/>
              </w:rPr>
              <w:t>private tenants</w:t>
            </w:r>
          </w:p>
        </w:tc>
      </w:tr>
      <w:tr w:rsidR="00CB345A" w:rsidTr="00323796">
        <w:trPr>
          <w:trHeight w:val="739"/>
        </w:trPr>
        <w:tc>
          <w:tcPr>
            <w:tcW w:w="1668" w:type="dxa"/>
          </w:tcPr>
          <w:p w:rsidR="00CB345A" w:rsidRPr="00061B2C" w:rsidRDefault="00CB345A" w:rsidP="00B5292F">
            <w:pPr>
              <w:rPr>
                <w:rFonts w:ascii="Arial" w:hAnsi="Arial" w:cs="Arial"/>
                <w:sz w:val="16"/>
                <w:szCs w:val="16"/>
              </w:rPr>
            </w:pPr>
            <w:r w:rsidRPr="00061B2C">
              <w:rPr>
                <w:rFonts w:ascii="Arial" w:hAnsi="Arial" w:cs="Arial"/>
                <w:sz w:val="16"/>
                <w:szCs w:val="16"/>
              </w:rPr>
              <w:t xml:space="preserve">Mechanical and Electrical Repairs </w:t>
            </w:r>
          </w:p>
        </w:tc>
        <w:tc>
          <w:tcPr>
            <w:tcW w:w="2809" w:type="dxa"/>
            <w:vMerge/>
          </w:tcPr>
          <w:p w:rsidR="00CB345A" w:rsidRPr="00061B2C" w:rsidRDefault="00CB345A" w:rsidP="00B5292F">
            <w:pPr>
              <w:rPr>
                <w:rFonts w:ascii="Arial" w:hAnsi="Arial" w:cs="Arial"/>
                <w:sz w:val="16"/>
                <w:szCs w:val="16"/>
              </w:rPr>
            </w:pPr>
          </w:p>
        </w:tc>
        <w:tc>
          <w:tcPr>
            <w:tcW w:w="3144" w:type="dxa"/>
            <w:vMerge/>
          </w:tcPr>
          <w:p w:rsidR="00CB345A" w:rsidRPr="00061B2C" w:rsidRDefault="00CB345A" w:rsidP="00B5292F">
            <w:pPr>
              <w:rPr>
                <w:rFonts w:ascii="Arial" w:hAnsi="Arial" w:cs="Arial"/>
                <w:sz w:val="16"/>
                <w:szCs w:val="16"/>
              </w:rPr>
            </w:pPr>
          </w:p>
        </w:tc>
        <w:tc>
          <w:tcPr>
            <w:tcW w:w="3969" w:type="dxa"/>
            <w:vMerge/>
          </w:tcPr>
          <w:p w:rsidR="00CB345A" w:rsidRPr="00061B2C" w:rsidRDefault="00CB345A" w:rsidP="00B5292F">
            <w:pPr>
              <w:rPr>
                <w:rFonts w:ascii="Arial" w:hAnsi="Arial" w:cs="Arial"/>
                <w:sz w:val="16"/>
                <w:szCs w:val="16"/>
              </w:rPr>
            </w:pPr>
          </w:p>
        </w:tc>
        <w:tc>
          <w:tcPr>
            <w:tcW w:w="3402" w:type="dxa"/>
            <w:vMerge/>
          </w:tcPr>
          <w:p w:rsidR="00CB345A" w:rsidRPr="00061B2C" w:rsidRDefault="00CB345A" w:rsidP="00B5292F">
            <w:pPr>
              <w:rPr>
                <w:rFonts w:ascii="Arial" w:hAnsi="Arial" w:cs="Arial"/>
                <w:sz w:val="16"/>
                <w:szCs w:val="16"/>
              </w:rPr>
            </w:pPr>
          </w:p>
        </w:tc>
      </w:tr>
      <w:tr w:rsidR="00061B2C" w:rsidTr="00061B2C">
        <w:tc>
          <w:tcPr>
            <w:tcW w:w="1668" w:type="dxa"/>
          </w:tcPr>
          <w:p w:rsidR="00061B2C" w:rsidRPr="00061B2C" w:rsidRDefault="00061B2C" w:rsidP="00B5292F">
            <w:pPr>
              <w:rPr>
                <w:rFonts w:ascii="Arial" w:hAnsi="Arial" w:cs="Arial"/>
                <w:sz w:val="16"/>
                <w:szCs w:val="16"/>
              </w:rPr>
            </w:pPr>
            <w:r w:rsidRPr="00061B2C">
              <w:rPr>
                <w:rFonts w:ascii="Arial" w:hAnsi="Arial" w:cs="Arial"/>
                <w:sz w:val="16"/>
                <w:szCs w:val="16"/>
              </w:rPr>
              <w:lastRenderedPageBreak/>
              <w:t>Sheltered Housing</w:t>
            </w:r>
          </w:p>
        </w:tc>
        <w:tc>
          <w:tcPr>
            <w:tcW w:w="2809" w:type="dxa"/>
          </w:tcPr>
          <w:p w:rsidR="00061B2C" w:rsidRPr="00061B2C" w:rsidRDefault="00061B2C" w:rsidP="003C1EF1">
            <w:pPr>
              <w:rPr>
                <w:rFonts w:ascii="Arial" w:hAnsi="Arial" w:cs="Arial"/>
                <w:sz w:val="16"/>
                <w:szCs w:val="16"/>
              </w:rPr>
            </w:pPr>
            <w:r w:rsidRPr="00061B2C">
              <w:rPr>
                <w:rFonts w:ascii="Arial" w:hAnsi="Arial" w:cs="Arial"/>
                <w:sz w:val="16"/>
                <w:szCs w:val="16"/>
              </w:rPr>
              <w:t>IM2: Improving the collection and recovery of income across the Council</w:t>
            </w:r>
          </w:p>
          <w:p w:rsidR="00061B2C" w:rsidRPr="00061B2C" w:rsidRDefault="00061B2C" w:rsidP="003C1EF1">
            <w:pPr>
              <w:rPr>
                <w:rFonts w:ascii="Arial" w:hAnsi="Arial" w:cs="Arial"/>
                <w:sz w:val="16"/>
                <w:szCs w:val="16"/>
              </w:rPr>
            </w:pPr>
          </w:p>
        </w:tc>
        <w:tc>
          <w:tcPr>
            <w:tcW w:w="3144" w:type="dxa"/>
          </w:tcPr>
          <w:p w:rsidR="00061B2C" w:rsidRPr="00061B2C" w:rsidRDefault="00061B2C" w:rsidP="003C1EF1">
            <w:pPr>
              <w:rPr>
                <w:rFonts w:ascii="Arial" w:hAnsi="Arial" w:cs="Arial"/>
                <w:sz w:val="16"/>
                <w:szCs w:val="16"/>
              </w:rPr>
            </w:pPr>
            <w:r w:rsidRPr="00061B2C">
              <w:rPr>
                <w:rFonts w:ascii="Arial" w:hAnsi="Arial" w:cs="Arial"/>
                <w:sz w:val="16"/>
                <w:szCs w:val="16"/>
              </w:rPr>
              <w:t xml:space="preserve">Management of Sheltered Housing Units linked to repairs including (aids and adaptation). Dashboard linked to rents dashboard </w:t>
            </w:r>
          </w:p>
        </w:tc>
        <w:tc>
          <w:tcPr>
            <w:tcW w:w="3969" w:type="dxa"/>
          </w:tcPr>
          <w:p w:rsidR="00D13A4F" w:rsidRPr="00061B2C" w:rsidRDefault="00D13A4F" w:rsidP="00D13A4F">
            <w:pPr>
              <w:rPr>
                <w:rFonts w:ascii="Arial" w:hAnsi="Arial" w:cs="Arial"/>
                <w:sz w:val="16"/>
                <w:szCs w:val="16"/>
              </w:rPr>
            </w:pPr>
            <w:r>
              <w:rPr>
                <w:rFonts w:ascii="Arial" w:hAnsi="Arial" w:cs="Arial"/>
                <w:sz w:val="16"/>
                <w:szCs w:val="16"/>
              </w:rPr>
              <w:t xml:space="preserve">Ability to drill down into individual tenant data and offer targeted welfare advice. Sheltered Housing void management </w:t>
            </w:r>
          </w:p>
        </w:tc>
        <w:tc>
          <w:tcPr>
            <w:tcW w:w="3402" w:type="dxa"/>
          </w:tcPr>
          <w:p w:rsidR="00061B2C" w:rsidRPr="00061B2C" w:rsidRDefault="00061B2C" w:rsidP="00B5292F">
            <w:pPr>
              <w:rPr>
                <w:rFonts w:ascii="Arial" w:hAnsi="Arial" w:cs="Arial"/>
                <w:sz w:val="16"/>
                <w:szCs w:val="16"/>
              </w:rPr>
            </w:pPr>
            <w:r w:rsidRPr="00061B2C">
              <w:rPr>
                <w:rFonts w:ascii="Arial" w:hAnsi="Arial" w:cs="Arial"/>
                <w:sz w:val="16"/>
                <w:szCs w:val="16"/>
              </w:rPr>
              <w:t>Income Maximisation</w:t>
            </w:r>
          </w:p>
          <w:p w:rsidR="00061B2C" w:rsidRPr="00061B2C" w:rsidRDefault="00061B2C" w:rsidP="00B5292F">
            <w:pPr>
              <w:rPr>
                <w:rFonts w:ascii="Arial" w:hAnsi="Arial" w:cs="Arial"/>
                <w:sz w:val="16"/>
                <w:szCs w:val="16"/>
              </w:rPr>
            </w:pPr>
            <w:r w:rsidRPr="00061B2C">
              <w:rPr>
                <w:rFonts w:ascii="Arial" w:hAnsi="Arial" w:cs="Arial"/>
                <w:sz w:val="16"/>
                <w:szCs w:val="16"/>
              </w:rPr>
              <w:t>Sustainable communities</w:t>
            </w:r>
          </w:p>
        </w:tc>
      </w:tr>
      <w:tr w:rsidR="001C1895" w:rsidTr="00061B2C">
        <w:tc>
          <w:tcPr>
            <w:tcW w:w="1668" w:type="dxa"/>
          </w:tcPr>
          <w:p w:rsidR="001C1895" w:rsidRPr="00061B2C" w:rsidRDefault="001C1895" w:rsidP="00B5292F">
            <w:pPr>
              <w:rPr>
                <w:rFonts w:ascii="Arial" w:hAnsi="Arial" w:cs="Arial"/>
                <w:sz w:val="16"/>
                <w:szCs w:val="16"/>
              </w:rPr>
            </w:pPr>
            <w:r>
              <w:rPr>
                <w:rFonts w:ascii="Arial" w:hAnsi="Arial" w:cs="Arial"/>
                <w:sz w:val="16"/>
                <w:szCs w:val="16"/>
              </w:rPr>
              <w:t>DMT/CMT</w:t>
            </w:r>
          </w:p>
        </w:tc>
        <w:tc>
          <w:tcPr>
            <w:tcW w:w="2809" w:type="dxa"/>
          </w:tcPr>
          <w:p w:rsidR="00771313" w:rsidRDefault="00B95BE9" w:rsidP="00771313">
            <w:r w:rsidRPr="00B95BE9">
              <w:rPr>
                <w:rFonts w:ascii="Arial" w:hAnsi="Arial" w:cs="Arial"/>
                <w:sz w:val="16"/>
                <w:szCs w:val="16"/>
              </w:rPr>
              <w:t>TS2:Smaller, more focused model for providing strategy support to the organisation</w:t>
            </w:r>
            <w:r w:rsidR="00771313">
              <w:t xml:space="preserve"> </w:t>
            </w:r>
          </w:p>
          <w:p w:rsidR="001C1895" w:rsidRPr="00061B2C" w:rsidRDefault="001C1895" w:rsidP="00771313">
            <w:pPr>
              <w:rPr>
                <w:rFonts w:ascii="Arial" w:hAnsi="Arial" w:cs="Arial"/>
                <w:sz w:val="16"/>
                <w:szCs w:val="16"/>
              </w:rPr>
            </w:pPr>
          </w:p>
        </w:tc>
        <w:tc>
          <w:tcPr>
            <w:tcW w:w="3144" w:type="dxa"/>
          </w:tcPr>
          <w:p w:rsidR="001C1895" w:rsidRDefault="001C1895" w:rsidP="003C1EF1">
            <w:pPr>
              <w:rPr>
                <w:rFonts w:ascii="Arial" w:hAnsi="Arial" w:cs="Arial"/>
                <w:sz w:val="16"/>
                <w:szCs w:val="16"/>
              </w:rPr>
            </w:pPr>
            <w:r>
              <w:rPr>
                <w:rFonts w:ascii="Arial" w:hAnsi="Arial" w:cs="Arial"/>
                <w:sz w:val="16"/>
                <w:szCs w:val="16"/>
              </w:rPr>
              <w:t>Provide an overview of HASC servic</w:t>
            </w:r>
            <w:r w:rsidR="00C7458B">
              <w:rPr>
                <w:rFonts w:ascii="Arial" w:hAnsi="Arial" w:cs="Arial"/>
                <w:sz w:val="16"/>
                <w:szCs w:val="16"/>
              </w:rPr>
              <w:t>e. Dashboard will link directly to all HASC live data Qlikview dashboards.</w:t>
            </w:r>
          </w:p>
          <w:p w:rsidR="00C7458B" w:rsidRPr="00061B2C" w:rsidRDefault="00C7458B" w:rsidP="003C1EF1">
            <w:pPr>
              <w:rPr>
                <w:rFonts w:ascii="Arial" w:hAnsi="Arial" w:cs="Arial"/>
                <w:sz w:val="16"/>
                <w:szCs w:val="16"/>
              </w:rPr>
            </w:pPr>
            <w:r>
              <w:rPr>
                <w:rFonts w:ascii="Arial" w:hAnsi="Arial" w:cs="Arial"/>
                <w:sz w:val="16"/>
                <w:szCs w:val="16"/>
              </w:rPr>
              <w:t>Link HASC live DMT dashboard to CMT dashboard</w:t>
            </w:r>
          </w:p>
        </w:tc>
        <w:tc>
          <w:tcPr>
            <w:tcW w:w="3969" w:type="dxa"/>
          </w:tcPr>
          <w:p w:rsidR="005F5A5A" w:rsidRPr="005F5A5A" w:rsidRDefault="00C7458B" w:rsidP="005F5A5A">
            <w:pPr>
              <w:rPr>
                <w:rFonts w:ascii="Arial" w:hAnsi="Arial" w:cs="Arial"/>
                <w:sz w:val="16"/>
                <w:szCs w:val="16"/>
              </w:rPr>
            </w:pPr>
            <w:r>
              <w:rPr>
                <w:rFonts w:ascii="Arial" w:hAnsi="Arial" w:cs="Arial"/>
                <w:sz w:val="16"/>
                <w:szCs w:val="16"/>
              </w:rPr>
              <w:t xml:space="preserve">Ability to use latest business intelligence data to monitor performance against strategic goals and outcomes. </w:t>
            </w:r>
            <w:r w:rsidR="005F5A5A" w:rsidRPr="005F5A5A">
              <w:rPr>
                <w:rFonts w:ascii="Arial" w:hAnsi="Arial" w:cs="Arial"/>
                <w:sz w:val="16"/>
                <w:szCs w:val="16"/>
              </w:rPr>
              <w:t>. Promote self-service access to the information and to assist senior managers to make informed decisions based on live data</w:t>
            </w:r>
            <w:r w:rsidR="000B1F5E">
              <w:rPr>
                <w:rFonts w:ascii="Arial" w:hAnsi="Arial" w:cs="Arial"/>
                <w:sz w:val="16"/>
                <w:szCs w:val="16"/>
              </w:rPr>
              <w:t>.</w:t>
            </w:r>
            <w:r w:rsidR="005F5A5A" w:rsidRPr="005F5A5A">
              <w:rPr>
                <w:rFonts w:ascii="Arial" w:hAnsi="Arial" w:cs="Arial"/>
                <w:sz w:val="16"/>
                <w:szCs w:val="16"/>
              </w:rPr>
              <w:t xml:space="preserve"> </w:t>
            </w:r>
          </w:p>
          <w:p w:rsidR="001C1895" w:rsidRDefault="001C1895" w:rsidP="00C7458B">
            <w:pPr>
              <w:rPr>
                <w:rFonts w:ascii="Arial" w:hAnsi="Arial" w:cs="Arial"/>
                <w:sz w:val="16"/>
                <w:szCs w:val="16"/>
              </w:rPr>
            </w:pPr>
          </w:p>
        </w:tc>
        <w:tc>
          <w:tcPr>
            <w:tcW w:w="3402" w:type="dxa"/>
          </w:tcPr>
          <w:p w:rsidR="001C1895" w:rsidRPr="00061B2C" w:rsidRDefault="00771313" w:rsidP="00B5292F">
            <w:pPr>
              <w:rPr>
                <w:rFonts w:ascii="Arial" w:hAnsi="Arial" w:cs="Arial"/>
                <w:sz w:val="16"/>
                <w:szCs w:val="16"/>
              </w:rPr>
            </w:pPr>
            <w:r w:rsidRPr="00771313">
              <w:rPr>
                <w:rFonts w:ascii="Arial" w:hAnsi="Arial" w:cs="Arial"/>
                <w:sz w:val="16"/>
                <w:szCs w:val="16"/>
              </w:rPr>
              <w:t>Changing the way we work to deliver the Camden plan</w:t>
            </w:r>
          </w:p>
        </w:tc>
      </w:tr>
      <w:tr w:rsidR="00C7458B" w:rsidTr="00771313">
        <w:trPr>
          <w:trHeight w:val="312"/>
        </w:trPr>
        <w:tc>
          <w:tcPr>
            <w:tcW w:w="14992" w:type="dxa"/>
            <w:gridSpan w:val="5"/>
            <w:vAlign w:val="center"/>
          </w:tcPr>
          <w:p w:rsidR="00C7458B" w:rsidRPr="00C7458B" w:rsidRDefault="00C7458B" w:rsidP="00771313">
            <w:pPr>
              <w:rPr>
                <w:rFonts w:ascii="Arial" w:hAnsi="Arial" w:cs="Arial"/>
                <w:b/>
                <w:sz w:val="20"/>
                <w:szCs w:val="20"/>
              </w:rPr>
            </w:pPr>
            <w:r w:rsidRPr="00C7458B">
              <w:rPr>
                <w:rFonts w:ascii="Arial" w:hAnsi="Arial" w:cs="Arial"/>
                <w:b/>
                <w:sz w:val="20"/>
                <w:szCs w:val="20"/>
              </w:rPr>
              <w:t xml:space="preserve">Further investment needed </w:t>
            </w:r>
          </w:p>
        </w:tc>
      </w:tr>
      <w:tr w:rsidR="001C1895" w:rsidTr="00061B2C">
        <w:tc>
          <w:tcPr>
            <w:tcW w:w="1668" w:type="dxa"/>
          </w:tcPr>
          <w:p w:rsidR="001C1895" w:rsidRPr="00061B2C" w:rsidRDefault="00C7458B" w:rsidP="00B5292F">
            <w:pPr>
              <w:rPr>
                <w:rFonts w:ascii="Arial" w:hAnsi="Arial" w:cs="Arial"/>
                <w:sz w:val="16"/>
                <w:szCs w:val="16"/>
              </w:rPr>
            </w:pPr>
            <w:r>
              <w:rPr>
                <w:rFonts w:ascii="Arial" w:hAnsi="Arial" w:cs="Arial"/>
                <w:sz w:val="16"/>
                <w:szCs w:val="16"/>
              </w:rPr>
              <w:t>Leaseholder services</w:t>
            </w:r>
          </w:p>
        </w:tc>
        <w:tc>
          <w:tcPr>
            <w:tcW w:w="2809" w:type="dxa"/>
          </w:tcPr>
          <w:p w:rsidR="001C1895" w:rsidRPr="00061B2C" w:rsidRDefault="00C7458B" w:rsidP="003C1EF1">
            <w:pPr>
              <w:rPr>
                <w:rFonts w:ascii="Arial" w:hAnsi="Arial" w:cs="Arial"/>
                <w:sz w:val="16"/>
                <w:szCs w:val="16"/>
              </w:rPr>
            </w:pPr>
            <w:r w:rsidRPr="00C7458B">
              <w:rPr>
                <w:rFonts w:ascii="Arial" w:hAnsi="Arial" w:cs="Arial"/>
                <w:sz w:val="16"/>
                <w:szCs w:val="16"/>
              </w:rPr>
              <w:t>M2: Improving the collection and recovery of income across the Council</w:t>
            </w:r>
          </w:p>
        </w:tc>
        <w:tc>
          <w:tcPr>
            <w:tcW w:w="3144" w:type="dxa"/>
          </w:tcPr>
          <w:p w:rsidR="00B96CA9" w:rsidRDefault="0056062A" w:rsidP="00B96CA9">
            <w:pPr>
              <w:spacing w:after="0"/>
              <w:rPr>
                <w:rFonts w:ascii="Arial" w:hAnsi="Arial" w:cs="Arial"/>
                <w:sz w:val="16"/>
                <w:szCs w:val="16"/>
              </w:rPr>
            </w:pPr>
            <w:r>
              <w:rPr>
                <w:rFonts w:ascii="Arial" w:hAnsi="Arial" w:cs="Arial"/>
                <w:sz w:val="16"/>
                <w:szCs w:val="16"/>
              </w:rPr>
              <w:t xml:space="preserve">Service charge collection monitoring. </w:t>
            </w:r>
            <w:r w:rsidR="00B96CA9">
              <w:rPr>
                <w:rFonts w:ascii="Arial" w:hAnsi="Arial" w:cs="Arial"/>
                <w:sz w:val="16"/>
                <w:szCs w:val="16"/>
              </w:rPr>
              <w:t>Drill down to p</w:t>
            </w:r>
            <w:r w:rsidR="00B96CA9" w:rsidRPr="00B96CA9">
              <w:rPr>
                <w:rFonts w:ascii="Arial" w:hAnsi="Arial" w:cs="Arial"/>
                <w:sz w:val="16"/>
                <w:szCs w:val="16"/>
              </w:rPr>
              <w:t>atch</w:t>
            </w:r>
            <w:r w:rsidR="00B96CA9">
              <w:rPr>
                <w:rFonts w:ascii="Arial" w:hAnsi="Arial" w:cs="Arial"/>
                <w:sz w:val="16"/>
                <w:szCs w:val="16"/>
              </w:rPr>
              <w:t xml:space="preserve">, </w:t>
            </w:r>
            <w:r w:rsidR="00B96CA9" w:rsidRPr="00B96CA9">
              <w:rPr>
                <w:rFonts w:ascii="Arial" w:hAnsi="Arial" w:cs="Arial"/>
                <w:sz w:val="16"/>
                <w:szCs w:val="16"/>
              </w:rPr>
              <w:t>Estate</w:t>
            </w:r>
            <w:r w:rsidR="00B96CA9">
              <w:rPr>
                <w:rFonts w:ascii="Arial" w:hAnsi="Arial" w:cs="Arial"/>
                <w:sz w:val="16"/>
                <w:szCs w:val="16"/>
              </w:rPr>
              <w:t xml:space="preserve">, </w:t>
            </w:r>
            <w:r w:rsidR="00B96CA9" w:rsidRPr="00B96CA9">
              <w:rPr>
                <w:rFonts w:ascii="Arial" w:hAnsi="Arial" w:cs="Arial"/>
                <w:sz w:val="16"/>
                <w:szCs w:val="16"/>
              </w:rPr>
              <w:t>Block</w:t>
            </w:r>
            <w:r w:rsidR="00B96CA9">
              <w:rPr>
                <w:rFonts w:ascii="Arial" w:hAnsi="Arial" w:cs="Arial"/>
                <w:sz w:val="16"/>
                <w:szCs w:val="16"/>
              </w:rPr>
              <w:t xml:space="preserve">, </w:t>
            </w:r>
            <w:r w:rsidR="00B96CA9" w:rsidRPr="00B96CA9">
              <w:rPr>
                <w:rFonts w:ascii="Arial" w:hAnsi="Arial" w:cs="Arial"/>
                <w:sz w:val="16"/>
                <w:szCs w:val="16"/>
              </w:rPr>
              <w:t>Property</w:t>
            </w:r>
            <w:r w:rsidR="00B96CA9">
              <w:rPr>
                <w:rFonts w:ascii="Arial" w:hAnsi="Arial" w:cs="Arial"/>
                <w:sz w:val="16"/>
                <w:szCs w:val="16"/>
              </w:rPr>
              <w:t>, Leaseholder and show office action.</w:t>
            </w:r>
          </w:p>
          <w:p w:rsidR="00B96CA9" w:rsidRPr="00061B2C" w:rsidRDefault="00B96CA9" w:rsidP="00B96CA9">
            <w:pPr>
              <w:spacing w:after="0"/>
              <w:rPr>
                <w:rFonts w:ascii="Arial" w:hAnsi="Arial" w:cs="Arial"/>
                <w:sz w:val="16"/>
                <w:szCs w:val="16"/>
              </w:rPr>
            </w:pPr>
          </w:p>
          <w:p w:rsidR="001C1895" w:rsidRPr="00061B2C" w:rsidRDefault="00B96CA9" w:rsidP="00B96CA9">
            <w:pPr>
              <w:spacing w:after="0"/>
              <w:rPr>
                <w:rFonts w:ascii="Arial" w:hAnsi="Arial" w:cs="Arial"/>
                <w:sz w:val="16"/>
                <w:szCs w:val="16"/>
              </w:rPr>
            </w:pPr>
            <w:r>
              <w:rPr>
                <w:rFonts w:ascii="Arial" w:hAnsi="Arial" w:cs="Arial"/>
                <w:sz w:val="16"/>
                <w:szCs w:val="16"/>
              </w:rPr>
              <w:t>Includes Right to Buy activity, receipts and sales</w:t>
            </w:r>
          </w:p>
        </w:tc>
        <w:tc>
          <w:tcPr>
            <w:tcW w:w="3969" w:type="dxa"/>
          </w:tcPr>
          <w:p w:rsidR="001C1895" w:rsidRDefault="0056062A" w:rsidP="00771313">
            <w:pPr>
              <w:spacing w:after="0"/>
              <w:rPr>
                <w:rFonts w:ascii="Arial" w:hAnsi="Arial" w:cs="Arial"/>
                <w:sz w:val="16"/>
                <w:szCs w:val="16"/>
              </w:rPr>
            </w:pPr>
            <w:r w:rsidRPr="0056062A">
              <w:rPr>
                <w:rFonts w:ascii="Arial" w:hAnsi="Arial" w:cs="Arial"/>
                <w:sz w:val="16"/>
                <w:szCs w:val="16"/>
              </w:rPr>
              <w:t>Ability to monitor service charge collection and debt.</w:t>
            </w:r>
          </w:p>
        </w:tc>
        <w:tc>
          <w:tcPr>
            <w:tcW w:w="3402" w:type="dxa"/>
          </w:tcPr>
          <w:p w:rsidR="00E22C1C" w:rsidRPr="00E22C1C" w:rsidRDefault="00E22C1C" w:rsidP="00E22C1C">
            <w:pPr>
              <w:rPr>
                <w:rFonts w:ascii="Arial" w:hAnsi="Arial" w:cs="Arial"/>
                <w:sz w:val="16"/>
                <w:szCs w:val="16"/>
              </w:rPr>
            </w:pPr>
            <w:r w:rsidRPr="00E22C1C">
              <w:rPr>
                <w:rFonts w:ascii="Arial" w:hAnsi="Arial" w:cs="Arial"/>
                <w:sz w:val="16"/>
                <w:szCs w:val="16"/>
              </w:rPr>
              <w:t>Income Maximisation</w:t>
            </w:r>
          </w:p>
          <w:p w:rsidR="001C1895" w:rsidRPr="00061B2C" w:rsidRDefault="00E22C1C" w:rsidP="00E22C1C">
            <w:pPr>
              <w:rPr>
                <w:rFonts w:ascii="Arial" w:hAnsi="Arial" w:cs="Arial"/>
                <w:sz w:val="16"/>
                <w:szCs w:val="16"/>
              </w:rPr>
            </w:pPr>
            <w:r w:rsidRPr="00E22C1C">
              <w:rPr>
                <w:rFonts w:ascii="Arial" w:hAnsi="Arial" w:cs="Arial"/>
                <w:sz w:val="16"/>
                <w:szCs w:val="16"/>
              </w:rPr>
              <w:t>Sustainable communities</w:t>
            </w:r>
          </w:p>
        </w:tc>
      </w:tr>
      <w:tr w:rsidR="00771313" w:rsidTr="00061B2C">
        <w:tc>
          <w:tcPr>
            <w:tcW w:w="1668" w:type="dxa"/>
          </w:tcPr>
          <w:p w:rsidR="00771313" w:rsidRPr="00061B2C" w:rsidRDefault="00771313" w:rsidP="00B5292F">
            <w:pPr>
              <w:rPr>
                <w:rFonts w:ascii="Arial" w:hAnsi="Arial" w:cs="Arial"/>
                <w:sz w:val="16"/>
                <w:szCs w:val="16"/>
              </w:rPr>
            </w:pPr>
            <w:r>
              <w:rPr>
                <w:rFonts w:ascii="Arial" w:hAnsi="Arial" w:cs="Arial"/>
                <w:sz w:val="16"/>
                <w:szCs w:val="16"/>
              </w:rPr>
              <w:t>Private Sector Housing</w:t>
            </w:r>
          </w:p>
        </w:tc>
        <w:tc>
          <w:tcPr>
            <w:tcW w:w="2809" w:type="dxa"/>
          </w:tcPr>
          <w:p w:rsidR="00771313" w:rsidRPr="00061B2C" w:rsidRDefault="00771313" w:rsidP="003C1EF1">
            <w:pPr>
              <w:rPr>
                <w:rFonts w:ascii="Arial" w:hAnsi="Arial" w:cs="Arial"/>
                <w:sz w:val="16"/>
                <w:szCs w:val="16"/>
              </w:rPr>
            </w:pPr>
            <w:r>
              <w:rPr>
                <w:rFonts w:ascii="Arial" w:hAnsi="Arial" w:cs="Arial"/>
                <w:sz w:val="16"/>
                <w:szCs w:val="16"/>
              </w:rPr>
              <w:t xml:space="preserve">SN6: </w:t>
            </w:r>
            <w:r w:rsidRPr="00771313">
              <w:rPr>
                <w:rFonts w:ascii="Arial" w:hAnsi="Arial" w:cs="Arial"/>
                <w:sz w:val="16"/>
                <w:szCs w:val="16"/>
              </w:rPr>
              <w:t>Improving standards in the Private Rented Sector via licensing.</w:t>
            </w:r>
          </w:p>
        </w:tc>
        <w:tc>
          <w:tcPr>
            <w:tcW w:w="3144" w:type="dxa"/>
          </w:tcPr>
          <w:p w:rsidR="00771313" w:rsidRDefault="00771313" w:rsidP="000B287B">
            <w:pPr>
              <w:spacing w:after="0"/>
              <w:rPr>
                <w:rFonts w:ascii="Arial" w:hAnsi="Arial" w:cs="Arial"/>
                <w:sz w:val="16"/>
                <w:szCs w:val="16"/>
              </w:rPr>
            </w:pPr>
            <w:r w:rsidRPr="00CC6705">
              <w:rPr>
                <w:rFonts w:ascii="Arial" w:hAnsi="Arial" w:cs="Arial"/>
                <w:sz w:val="16"/>
                <w:szCs w:val="16"/>
              </w:rPr>
              <w:t>A service request and casework management t</w:t>
            </w:r>
            <w:r>
              <w:rPr>
                <w:rFonts w:ascii="Arial" w:hAnsi="Arial" w:cs="Arial"/>
                <w:sz w:val="16"/>
                <w:szCs w:val="16"/>
              </w:rPr>
              <w:t xml:space="preserve">ool tracking casework activity </w:t>
            </w:r>
          </w:p>
          <w:p w:rsidR="00771313" w:rsidRDefault="00771313" w:rsidP="000B287B">
            <w:pPr>
              <w:spacing w:after="0"/>
              <w:rPr>
                <w:rFonts w:ascii="Arial" w:hAnsi="Arial" w:cs="Arial"/>
                <w:sz w:val="16"/>
                <w:szCs w:val="16"/>
              </w:rPr>
            </w:pPr>
          </w:p>
          <w:p w:rsidR="00771313" w:rsidRDefault="00771313" w:rsidP="000B287B">
            <w:pPr>
              <w:spacing w:after="0"/>
              <w:rPr>
                <w:rFonts w:ascii="Arial" w:hAnsi="Arial" w:cs="Arial"/>
                <w:sz w:val="16"/>
                <w:szCs w:val="16"/>
              </w:rPr>
            </w:pPr>
            <w:r w:rsidRPr="00CC6705">
              <w:rPr>
                <w:rFonts w:ascii="Arial" w:hAnsi="Arial" w:cs="Arial"/>
                <w:sz w:val="16"/>
                <w:szCs w:val="16"/>
              </w:rPr>
              <w:t>A mechanism for capturing team and individual staff outputs</w:t>
            </w:r>
          </w:p>
          <w:p w:rsidR="00771313" w:rsidRPr="00CC6705" w:rsidRDefault="00771313" w:rsidP="000B287B">
            <w:pPr>
              <w:spacing w:after="0"/>
              <w:rPr>
                <w:rFonts w:ascii="Arial" w:hAnsi="Arial" w:cs="Arial"/>
                <w:sz w:val="16"/>
                <w:szCs w:val="16"/>
              </w:rPr>
            </w:pPr>
          </w:p>
          <w:p w:rsidR="00771313" w:rsidRPr="00061B2C" w:rsidRDefault="00771313" w:rsidP="000B287B">
            <w:pPr>
              <w:spacing w:after="0"/>
              <w:rPr>
                <w:rFonts w:ascii="Arial" w:hAnsi="Arial" w:cs="Arial"/>
                <w:sz w:val="16"/>
                <w:szCs w:val="16"/>
              </w:rPr>
            </w:pPr>
            <w:r w:rsidRPr="00CC6705">
              <w:rPr>
                <w:rFonts w:ascii="Arial" w:hAnsi="Arial" w:cs="Arial"/>
                <w:sz w:val="16"/>
                <w:szCs w:val="16"/>
              </w:rPr>
              <w:t>A mechanism to capture and display income streams</w:t>
            </w:r>
          </w:p>
        </w:tc>
        <w:tc>
          <w:tcPr>
            <w:tcW w:w="3969" w:type="dxa"/>
          </w:tcPr>
          <w:p w:rsidR="00771313" w:rsidRDefault="00771313" w:rsidP="000B287B">
            <w:pPr>
              <w:spacing w:after="0"/>
              <w:rPr>
                <w:rFonts w:ascii="Arial" w:hAnsi="Arial" w:cs="Arial"/>
                <w:sz w:val="16"/>
                <w:szCs w:val="16"/>
              </w:rPr>
            </w:pPr>
            <w:r w:rsidRPr="00CC6705">
              <w:rPr>
                <w:rFonts w:ascii="Arial" w:hAnsi="Arial" w:cs="Arial"/>
                <w:sz w:val="16"/>
                <w:szCs w:val="16"/>
              </w:rPr>
              <w:t>A mechanism for showing the team (and individual officers) impact on key strategic outcomes</w:t>
            </w:r>
          </w:p>
          <w:p w:rsidR="00771313" w:rsidRPr="00CC6705" w:rsidRDefault="00771313" w:rsidP="000B287B">
            <w:pPr>
              <w:spacing w:after="0"/>
              <w:rPr>
                <w:rFonts w:ascii="Arial" w:hAnsi="Arial" w:cs="Arial"/>
                <w:sz w:val="16"/>
                <w:szCs w:val="16"/>
              </w:rPr>
            </w:pPr>
          </w:p>
          <w:p w:rsidR="00771313" w:rsidRDefault="00771313" w:rsidP="000B287B">
            <w:pPr>
              <w:spacing w:after="0"/>
              <w:rPr>
                <w:rFonts w:ascii="Arial" w:hAnsi="Arial" w:cs="Arial"/>
                <w:sz w:val="16"/>
                <w:szCs w:val="16"/>
              </w:rPr>
            </w:pPr>
            <w:r w:rsidRPr="00CC6705">
              <w:rPr>
                <w:rFonts w:ascii="Arial" w:hAnsi="Arial" w:cs="Arial"/>
                <w:sz w:val="16"/>
                <w:szCs w:val="16"/>
              </w:rPr>
              <w:t>A tool for policy development and resource allocation, displaying both demand and outcomes in particular localities and/or over time.</w:t>
            </w:r>
          </w:p>
        </w:tc>
        <w:tc>
          <w:tcPr>
            <w:tcW w:w="3402" w:type="dxa"/>
          </w:tcPr>
          <w:p w:rsidR="00771313" w:rsidRPr="00061B2C" w:rsidRDefault="00172D50" w:rsidP="00172D50">
            <w:pPr>
              <w:rPr>
                <w:rFonts w:ascii="Arial" w:hAnsi="Arial" w:cs="Arial"/>
                <w:sz w:val="16"/>
                <w:szCs w:val="16"/>
              </w:rPr>
            </w:pPr>
            <w:r w:rsidRPr="00172D50">
              <w:rPr>
                <w:rFonts w:ascii="Arial" w:hAnsi="Arial" w:cs="Arial"/>
                <w:sz w:val="16"/>
                <w:szCs w:val="16"/>
              </w:rPr>
              <w:t>Better homes for social and</w:t>
            </w:r>
            <w:r>
              <w:rPr>
                <w:rFonts w:ascii="Arial" w:hAnsi="Arial" w:cs="Arial"/>
                <w:sz w:val="16"/>
                <w:szCs w:val="16"/>
              </w:rPr>
              <w:t xml:space="preserve"> </w:t>
            </w:r>
            <w:r w:rsidRPr="00172D50">
              <w:rPr>
                <w:rFonts w:ascii="Arial" w:hAnsi="Arial" w:cs="Arial"/>
                <w:sz w:val="16"/>
                <w:szCs w:val="16"/>
              </w:rPr>
              <w:t>private tenants</w:t>
            </w:r>
          </w:p>
        </w:tc>
      </w:tr>
      <w:tr w:rsidR="00CB7B8A" w:rsidTr="00061B2C">
        <w:tc>
          <w:tcPr>
            <w:tcW w:w="1668" w:type="dxa"/>
          </w:tcPr>
          <w:p w:rsidR="00CB7B8A" w:rsidRDefault="00CB7B8A" w:rsidP="00B5292F">
            <w:pPr>
              <w:rPr>
                <w:rFonts w:ascii="Arial" w:hAnsi="Arial" w:cs="Arial"/>
                <w:sz w:val="16"/>
                <w:szCs w:val="16"/>
              </w:rPr>
            </w:pPr>
            <w:r>
              <w:rPr>
                <w:rFonts w:ascii="Arial" w:hAnsi="Arial" w:cs="Arial"/>
                <w:sz w:val="16"/>
                <w:szCs w:val="16"/>
              </w:rPr>
              <w:t>Voids, lettings and allocations</w:t>
            </w:r>
          </w:p>
        </w:tc>
        <w:tc>
          <w:tcPr>
            <w:tcW w:w="2809" w:type="dxa"/>
          </w:tcPr>
          <w:p w:rsidR="000B1F5E" w:rsidRDefault="000B1F5E" w:rsidP="000B1F5E">
            <w:pPr>
              <w:spacing w:after="0"/>
              <w:rPr>
                <w:rFonts w:ascii="Arial" w:hAnsi="Arial" w:cs="Arial"/>
                <w:sz w:val="16"/>
                <w:szCs w:val="16"/>
              </w:rPr>
            </w:pPr>
            <w:r>
              <w:rPr>
                <w:rFonts w:ascii="Arial" w:hAnsi="Arial" w:cs="Arial"/>
                <w:sz w:val="16"/>
                <w:szCs w:val="16"/>
              </w:rPr>
              <w:t>CP</w:t>
            </w:r>
          </w:p>
          <w:p w:rsidR="00CB7B8A" w:rsidRDefault="00884BEA" w:rsidP="000B1F5E">
            <w:pPr>
              <w:spacing w:after="0"/>
              <w:rPr>
                <w:rFonts w:ascii="Arial" w:hAnsi="Arial" w:cs="Arial"/>
                <w:sz w:val="16"/>
                <w:szCs w:val="16"/>
              </w:rPr>
            </w:pPr>
            <w:r>
              <w:rPr>
                <w:rFonts w:ascii="Arial" w:hAnsi="Arial" w:cs="Arial"/>
                <w:sz w:val="16"/>
                <w:szCs w:val="16"/>
              </w:rPr>
              <w:t>M</w:t>
            </w:r>
            <w:r w:rsidR="000B1F5E">
              <w:rPr>
                <w:rFonts w:ascii="Arial" w:hAnsi="Arial" w:cs="Arial"/>
                <w:sz w:val="16"/>
                <w:szCs w:val="16"/>
              </w:rPr>
              <w:t>anaging housing need</w:t>
            </w:r>
          </w:p>
        </w:tc>
        <w:tc>
          <w:tcPr>
            <w:tcW w:w="3144" w:type="dxa"/>
          </w:tcPr>
          <w:p w:rsidR="00CB7B8A" w:rsidRPr="00CC6705" w:rsidRDefault="000B1F5E" w:rsidP="000B1F5E">
            <w:pPr>
              <w:spacing w:after="0"/>
              <w:rPr>
                <w:rFonts w:ascii="Arial" w:hAnsi="Arial" w:cs="Arial"/>
                <w:sz w:val="16"/>
                <w:szCs w:val="16"/>
              </w:rPr>
            </w:pPr>
            <w:r w:rsidRPr="000B1F5E">
              <w:rPr>
                <w:rFonts w:ascii="Arial" w:hAnsi="Arial" w:cs="Arial"/>
                <w:sz w:val="16"/>
                <w:szCs w:val="16"/>
              </w:rPr>
              <w:t>This is to show the time taken from when the key is received by Camden Council, which signifies the beginning of a void to when the void activities have been completed and the pr</w:t>
            </w:r>
            <w:r>
              <w:rPr>
                <w:rFonts w:ascii="Arial" w:hAnsi="Arial" w:cs="Arial"/>
                <w:sz w:val="16"/>
                <w:szCs w:val="16"/>
              </w:rPr>
              <w:t>operty is available for letting. Ability to monitor voids works and allocation process.</w:t>
            </w:r>
          </w:p>
        </w:tc>
        <w:tc>
          <w:tcPr>
            <w:tcW w:w="3969" w:type="dxa"/>
          </w:tcPr>
          <w:p w:rsidR="00CB7B8A" w:rsidRPr="00CC6705" w:rsidRDefault="000B1F5E" w:rsidP="005F1E03">
            <w:pPr>
              <w:spacing w:after="0"/>
              <w:rPr>
                <w:rFonts w:ascii="Arial" w:hAnsi="Arial" w:cs="Arial"/>
                <w:sz w:val="16"/>
                <w:szCs w:val="16"/>
              </w:rPr>
            </w:pPr>
            <w:r>
              <w:rPr>
                <w:rFonts w:ascii="Arial" w:hAnsi="Arial" w:cs="Arial"/>
                <w:sz w:val="16"/>
                <w:szCs w:val="16"/>
              </w:rPr>
              <w:t>Ability to show full letting process, including reasons for hard to let voids</w:t>
            </w:r>
            <w:r w:rsidR="00884BEA">
              <w:rPr>
                <w:rFonts w:ascii="Arial" w:hAnsi="Arial" w:cs="Arial"/>
                <w:sz w:val="16"/>
                <w:szCs w:val="16"/>
              </w:rPr>
              <w:t xml:space="preserve">, voids costs plus household demographics and tenant satisfaction. </w:t>
            </w:r>
            <w:r w:rsidR="007916C4">
              <w:rPr>
                <w:rFonts w:ascii="Arial" w:hAnsi="Arial" w:cs="Arial"/>
                <w:sz w:val="16"/>
                <w:szCs w:val="16"/>
              </w:rPr>
              <w:t>Update phase 1 dashboard to include links to a new allocations system following the allocations review</w:t>
            </w:r>
          </w:p>
        </w:tc>
        <w:tc>
          <w:tcPr>
            <w:tcW w:w="3402" w:type="dxa"/>
          </w:tcPr>
          <w:p w:rsidR="00CB7B8A" w:rsidRPr="00172D50" w:rsidRDefault="00884BEA" w:rsidP="00172D50">
            <w:pPr>
              <w:rPr>
                <w:rFonts w:ascii="Arial" w:hAnsi="Arial" w:cs="Arial"/>
                <w:sz w:val="16"/>
                <w:szCs w:val="16"/>
              </w:rPr>
            </w:pPr>
            <w:r w:rsidRPr="00884BEA">
              <w:rPr>
                <w:rFonts w:ascii="Arial" w:hAnsi="Arial" w:cs="Arial"/>
                <w:sz w:val="16"/>
                <w:szCs w:val="16"/>
              </w:rPr>
              <w:t>Developing new solutions with partners to reduce inequality</w:t>
            </w:r>
          </w:p>
        </w:tc>
      </w:tr>
      <w:tr w:rsidR="00627591" w:rsidTr="00061B2C">
        <w:tc>
          <w:tcPr>
            <w:tcW w:w="1668" w:type="dxa"/>
          </w:tcPr>
          <w:p w:rsidR="00627591" w:rsidRDefault="00627591" w:rsidP="00B5292F">
            <w:pPr>
              <w:rPr>
                <w:rFonts w:ascii="Arial" w:hAnsi="Arial" w:cs="Arial"/>
                <w:sz w:val="16"/>
                <w:szCs w:val="16"/>
              </w:rPr>
            </w:pPr>
            <w:r>
              <w:rPr>
                <w:rFonts w:ascii="Arial" w:hAnsi="Arial" w:cs="Arial"/>
                <w:sz w:val="16"/>
                <w:szCs w:val="16"/>
              </w:rPr>
              <w:t>Rents/income maximisation</w:t>
            </w:r>
          </w:p>
        </w:tc>
        <w:tc>
          <w:tcPr>
            <w:tcW w:w="2809" w:type="dxa"/>
          </w:tcPr>
          <w:p w:rsidR="00627591" w:rsidRDefault="00627591" w:rsidP="000B1F5E">
            <w:pPr>
              <w:spacing w:after="0"/>
              <w:rPr>
                <w:rFonts w:ascii="Arial" w:hAnsi="Arial" w:cs="Arial"/>
                <w:sz w:val="16"/>
                <w:szCs w:val="16"/>
              </w:rPr>
            </w:pPr>
            <w:r>
              <w:rPr>
                <w:rFonts w:ascii="Arial" w:hAnsi="Arial" w:cs="Arial"/>
                <w:sz w:val="16"/>
                <w:szCs w:val="16"/>
              </w:rPr>
              <w:t>Sustainable tenancies and neighbourhoods</w:t>
            </w:r>
          </w:p>
        </w:tc>
        <w:tc>
          <w:tcPr>
            <w:tcW w:w="3144" w:type="dxa"/>
          </w:tcPr>
          <w:p w:rsidR="00627591" w:rsidRPr="000B1F5E" w:rsidRDefault="00627591" w:rsidP="00627591">
            <w:pPr>
              <w:spacing w:after="0"/>
              <w:rPr>
                <w:rFonts w:ascii="Arial" w:hAnsi="Arial" w:cs="Arial"/>
                <w:sz w:val="16"/>
                <w:szCs w:val="16"/>
              </w:rPr>
            </w:pPr>
            <w:r>
              <w:rPr>
                <w:rFonts w:ascii="Arial" w:hAnsi="Arial" w:cs="Arial"/>
                <w:sz w:val="16"/>
                <w:szCs w:val="16"/>
              </w:rPr>
              <w:t>Maximise income generation, sustainable tenancies, making best use of housing stock</w:t>
            </w:r>
          </w:p>
        </w:tc>
        <w:tc>
          <w:tcPr>
            <w:tcW w:w="3969" w:type="dxa"/>
          </w:tcPr>
          <w:p w:rsidR="00627591" w:rsidRDefault="00627591" w:rsidP="00627591">
            <w:pPr>
              <w:spacing w:after="0"/>
              <w:rPr>
                <w:rFonts w:ascii="Arial" w:hAnsi="Arial" w:cs="Arial"/>
                <w:sz w:val="16"/>
                <w:szCs w:val="16"/>
              </w:rPr>
            </w:pPr>
            <w:r w:rsidRPr="00627591">
              <w:rPr>
                <w:rFonts w:ascii="Arial" w:hAnsi="Arial" w:cs="Arial"/>
                <w:sz w:val="16"/>
                <w:szCs w:val="16"/>
              </w:rPr>
              <w:t xml:space="preserve">Welfare Reform, SSSC tenants, WISH referrals. </w:t>
            </w:r>
            <w:r>
              <w:rPr>
                <w:rFonts w:ascii="Arial" w:hAnsi="Arial" w:cs="Arial"/>
                <w:sz w:val="16"/>
                <w:szCs w:val="16"/>
              </w:rPr>
              <w:t>Tenant mobility. Capture all income maximisation and drill down case level</w:t>
            </w:r>
          </w:p>
        </w:tc>
        <w:tc>
          <w:tcPr>
            <w:tcW w:w="3402" w:type="dxa"/>
          </w:tcPr>
          <w:p w:rsidR="00627591" w:rsidRPr="00884BEA" w:rsidRDefault="00627591" w:rsidP="00172D50">
            <w:pPr>
              <w:rPr>
                <w:rFonts w:ascii="Arial" w:hAnsi="Arial" w:cs="Arial"/>
                <w:sz w:val="16"/>
                <w:szCs w:val="16"/>
              </w:rPr>
            </w:pPr>
            <w:r>
              <w:rPr>
                <w:rFonts w:ascii="Arial" w:hAnsi="Arial" w:cs="Arial"/>
                <w:sz w:val="16"/>
                <w:szCs w:val="16"/>
              </w:rPr>
              <w:t xml:space="preserve">Sustainable tenancies and neighbourhoods </w:t>
            </w:r>
          </w:p>
        </w:tc>
      </w:tr>
    </w:tbl>
    <w:p w:rsidR="00641029" w:rsidRDefault="00641029"/>
    <w:p w:rsidR="00BF2DFC" w:rsidRDefault="00BF2DFC"/>
    <w:sectPr w:rsidR="00BF2DFC" w:rsidSect="00CC11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EFC"/>
    <w:multiLevelType w:val="hybridMultilevel"/>
    <w:tmpl w:val="F1841FF8"/>
    <w:lvl w:ilvl="0" w:tplc="D54205B0">
      <w:start w:val="1"/>
      <w:numFmt w:val="bullet"/>
      <w:lvlText w:val=""/>
      <w:lvlJc w:val="left"/>
      <w:pPr>
        <w:ind w:left="720" w:hanging="360"/>
      </w:pPr>
      <w:rPr>
        <w:rFonts w:ascii="Wingdings" w:hAnsi="Wingdings" w:hint="default"/>
        <w:color w:val="7F7F7F" w:themeColor="text1" w:themeTint="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8C4A83"/>
    <w:multiLevelType w:val="hybridMultilevel"/>
    <w:tmpl w:val="6B7284C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C4"/>
    <w:rsid w:val="00036851"/>
    <w:rsid w:val="00061B2C"/>
    <w:rsid w:val="0006710A"/>
    <w:rsid w:val="000B1F5E"/>
    <w:rsid w:val="001435C4"/>
    <w:rsid w:val="00172D50"/>
    <w:rsid w:val="001C1895"/>
    <w:rsid w:val="0025766D"/>
    <w:rsid w:val="00323796"/>
    <w:rsid w:val="003C1EF1"/>
    <w:rsid w:val="00440263"/>
    <w:rsid w:val="005566F7"/>
    <w:rsid w:val="0056062A"/>
    <w:rsid w:val="0058706B"/>
    <w:rsid w:val="005F1E03"/>
    <w:rsid w:val="005F5A5A"/>
    <w:rsid w:val="005F6856"/>
    <w:rsid w:val="00621C91"/>
    <w:rsid w:val="00627591"/>
    <w:rsid w:val="00641029"/>
    <w:rsid w:val="006B0497"/>
    <w:rsid w:val="00771313"/>
    <w:rsid w:val="007916C4"/>
    <w:rsid w:val="00884BEA"/>
    <w:rsid w:val="009F30A7"/>
    <w:rsid w:val="00AF440F"/>
    <w:rsid w:val="00B33D8D"/>
    <w:rsid w:val="00B95BE9"/>
    <w:rsid w:val="00B96CA9"/>
    <w:rsid w:val="00BF2DFC"/>
    <w:rsid w:val="00C20357"/>
    <w:rsid w:val="00C348B5"/>
    <w:rsid w:val="00C7458B"/>
    <w:rsid w:val="00CB345A"/>
    <w:rsid w:val="00CB7B8A"/>
    <w:rsid w:val="00CC118C"/>
    <w:rsid w:val="00CC6705"/>
    <w:rsid w:val="00CF511E"/>
    <w:rsid w:val="00D13A4F"/>
    <w:rsid w:val="00DD1227"/>
    <w:rsid w:val="00DD2603"/>
    <w:rsid w:val="00E22C1C"/>
    <w:rsid w:val="00E2565C"/>
    <w:rsid w:val="00E667F5"/>
    <w:rsid w:val="00FA61EC"/>
    <w:rsid w:val="00FC2525"/>
    <w:rsid w:val="00FD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C4"/>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C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45A"/>
    <w:pPr>
      <w:ind w:left="720"/>
      <w:contextualSpacing/>
    </w:pPr>
  </w:style>
  <w:style w:type="character" w:styleId="CommentReference">
    <w:name w:val="annotation reference"/>
    <w:basedOn w:val="DefaultParagraphFont"/>
    <w:uiPriority w:val="99"/>
    <w:semiHidden/>
    <w:unhideWhenUsed/>
    <w:rsid w:val="009F30A7"/>
    <w:rPr>
      <w:sz w:val="16"/>
      <w:szCs w:val="16"/>
    </w:rPr>
  </w:style>
  <w:style w:type="paragraph" w:styleId="CommentText">
    <w:name w:val="annotation text"/>
    <w:basedOn w:val="Normal"/>
    <w:link w:val="CommentTextChar"/>
    <w:uiPriority w:val="99"/>
    <w:semiHidden/>
    <w:unhideWhenUsed/>
    <w:rsid w:val="009F30A7"/>
    <w:pPr>
      <w:spacing w:line="240" w:lineRule="auto"/>
    </w:pPr>
    <w:rPr>
      <w:sz w:val="20"/>
      <w:szCs w:val="20"/>
    </w:rPr>
  </w:style>
  <w:style w:type="character" w:customStyle="1" w:styleId="CommentTextChar">
    <w:name w:val="Comment Text Char"/>
    <w:basedOn w:val="DefaultParagraphFont"/>
    <w:link w:val="CommentText"/>
    <w:uiPriority w:val="99"/>
    <w:semiHidden/>
    <w:rsid w:val="009F30A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F30A7"/>
    <w:rPr>
      <w:b/>
      <w:bCs/>
    </w:rPr>
  </w:style>
  <w:style w:type="character" w:customStyle="1" w:styleId="CommentSubjectChar">
    <w:name w:val="Comment Subject Char"/>
    <w:basedOn w:val="CommentTextChar"/>
    <w:link w:val="CommentSubject"/>
    <w:uiPriority w:val="99"/>
    <w:semiHidden/>
    <w:rsid w:val="009F30A7"/>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F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C4"/>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C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45A"/>
    <w:pPr>
      <w:ind w:left="720"/>
      <w:contextualSpacing/>
    </w:pPr>
  </w:style>
  <w:style w:type="character" w:styleId="CommentReference">
    <w:name w:val="annotation reference"/>
    <w:basedOn w:val="DefaultParagraphFont"/>
    <w:uiPriority w:val="99"/>
    <w:semiHidden/>
    <w:unhideWhenUsed/>
    <w:rsid w:val="009F30A7"/>
    <w:rPr>
      <w:sz w:val="16"/>
      <w:szCs w:val="16"/>
    </w:rPr>
  </w:style>
  <w:style w:type="paragraph" w:styleId="CommentText">
    <w:name w:val="annotation text"/>
    <w:basedOn w:val="Normal"/>
    <w:link w:val="CommentTextChar"/>
    <w:uiPriority w:val="99"/>
    <w:semiHidden/>
    <w:unhideWhenUsed/>
    <w:rsid w:val="009F30A7"/>
    <w:pPr>
      <w:spacing w:line="240" w:lineRule="auto"/>
    </w:pPr>
    <w:rPr>
      <w:sz w:val="20"/>
      <w:szCs w:val="20"/>
    </w:rPr>
  </w:style>
  <w:style w:type="character" w:customStyle="1" w:styleId="CommentTextChar">
    <w:name w:val="Comment Text Char"/>
    <w:basedOn w:val="DefaultParagraphFont"/>
    <w:link w:val="CommentText"/>
    <w:uiPriority w:val="99"/>
    <w:semiHidden/>
    <w:rsid w:val="009F30A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F30A7"/>
    <w:rPr>
      <w:b/>
      <w:bCs/>
    </w:rPr>
  </w:style>
  <w:style w:type="character" w:customStyle="1" w:styleId="CommentSubjectChar">
    <w:name w:val="Comment Subject Char"/>
    <w:basedOn w:val="CommentTextChar"/>
    <w:link w:val="CommentSubject"/>
    <w:uiPriority w:val="99"/>
    <w:semiHidden/>
    <w:rsid w:val="009F30A7"/>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F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Ugoji</dc:creator>
  <cp:lastModifiedBy>Fiona Ugoji</cp:lastModifiedBy>
  <cp:revision>2</cp:revision>
  <dcterms:created xsi:type="dcterms:W3CDTF">2015-01-22T14:11:00Z</dcterms:created>
  <dcterms:modified xsi:type="dcterms:W3CDTF">2015-01-22T14:11:00Z</dcterms:modified>
</cp:coreProperties>
</file>