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8DD5" w14:textId="77777777" w:rsidR="00AC1F9B" w:rsidRDefault="00061519" w:rsidP="00532157">
      <w:pPr>
        <w:jc w:val="right"/>
        <w:rPr>
          <w:rFonts w:cs="Arial"/>
        </w:rPr>
      </w:pPr>
      <w:r>
        <w:rPr>
          <w:noProof/>
          <w:lang w:eastAsia="en-GB"/>
        </w:rPr>
        <w:drawing>
          <wp:anchor distT="0" distB="0" distL="114300" distR="114300" simplePos="0" relativeHeight="251662336" behindDoc="0" locked="0" layoutInCell="1" allowOverlap="1" wp14:anchorId="6168A5A4" wp14:editId="06A772CE">
            <wp:simplePos x="0" y="0"/>
            <wp:positionH relativeFrom="page">
              <wp:posOffset>5163185</wp:posOffset>
            </wp:positionH>
            <wp:positionV relativeFrom="page">
              <wp:posOffset>534035</wp:posOffset>
            </wp:positionV>
            <wp:extent cx="1614170" cy="335280"/>
            <wp:effectExtent l="0" t="0" r="11430" b="0"/>
            <wp:wrapThrough wrapText="bothSides">
              <wp:wrapPolygon edited="0">
                <wp:start x="340" y="0"/>
                <wp:lineTo x="0" y="4909"/>
                <wp:lineTo x="0" y="16364"/>
                <wp:lineTo x="340" y="19636"/>
                <wp:lineTo x="5098" y="19636"/>
                <wp:lineTo x="21413" y="18000"/>
                <wp:lineTo x="21413" y="3273"/>
                <wp:lineTo x="5098" y="0"/>
                <wp:lineTo x="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blk_SEPT2013.png"/>
                    <pic:cNvPicPr/>
                  </pic:nvPicPr>
                  <pic:blipFill>
                    <a:blip r:embed="rId11">
                      <a:extLst>
                        <a:ext uri="{28A0092B-C50C-407E-A947-70E740481C1C}">
                          <a14:useLocalDpi xmlns:a14="http://schemas.microsoft.com/office/drawing/2010/main" val="0"/>
                        </a:ext>
                      </a:extLst>
                    </a:blip>
                    <a:stretch>
                      <a:fillRect/>
                    </a:stretch>
                  </pic:blipFill>
                  <pic:spPr>
                    <a:xfrm>
                      <a:off x="0" y="0"/>
                      <a:ext cx="1614170" cy="335280"/>
                    </a:xfrm>
                    <a:prstGeom prst="rect">
                      <a:avLst/>
                    </a:prstGeom>
                  </pic:spPr>
                </pic:pic>
              </a:graphicData>
            </a:graphic>
            <wp14:sizeRelH relativeFrom="margin">
              <wp14:pctWidth>0</wp14:pctWidth>
            </wp14:sizeRelH>
            <wp14:sizeRelV relativeFrom="margin">
              <wp14:pctHeight>0</wp14:pctHeight>
            </wp14:sizeRelV>
          </wp:anchor>
        </w:drawing>
      </w:r>
    </w:p>
    <w:p w14:paraId="1BA4C063" w14:textId="77777777" w:rsidR="00AC1F9B" w:rsidRDefault="00CC0230" w:rsidP="002D6CD2">
      <w:pPr>
        <w:pStyle w:val="Header"/>
        <w:tabs>
          <w:tab w:val="clear" w:pos="4320"/>
          <w:tab w:val="clear" w:pos="8640"/>
          <w:tab w:val="left" w:pos="1701"/>
        </w:tabs>
        <w:rPr>
          <w:rFonts w:ascii="Arial" w:hAnsi="Arial" w:cs="Arial"/>
          <w:sz w:val="24"/>
          <w:szCs w:val="24"/>
        </w:rPr>
      </w:pPr>
      <w:r>
        <w:rPr>
          <w:rFonts w:cs="Arial"/>
          <w:noProof/>
          <w:lang w:eastAsia="en-GB"/>
        </w:rPr>
        <mc:AlternateContent>
          <mc:Choice Requires="wps">
            <w:drawing>
              <wp:anchor distT="0" distB="0" distL="114300" distR="114300" simplePos="0" relativeHeight="251657216" behindDoc="0" locked="0" layoutInCell="1" allowOverlap="1" wp14:anchorId="60EBEBC0" wp14:editId="55C01750">
                <wp:simplePos x="0" y="0"/>
                <wp:positionH relativeFrom="column">
                  <wp:posOffset>-4794</wp:posOffset>
                </wp:positionH>
                <wp:positionV relativeFrom="page">
                  <wp:posOffset>855406</wp:posOffset>
                </wp:positionV>
                <wp:extent cx="3776693" cy="787400"/>
                <wp:effectExtent l="0" t="0" r="14605" b="127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693" cy="78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908"/>
                              <w:gridCol w:w="5004"/>
                            </w:tblGrid>
                            <w:tr w:rsidR="008D7D14" w:rsidRPr="00BD2F3C" w14:paraId="08B3DED2" w14:textId="77777777" w:rsidTr="00B54B18">
                              <w:trPr>
                                <w:trHeight w:val="853"/>
                              </w:trPr>
                              <w:tc>
                                <w:tcPr>
                                  <w:tcW w:w="1908" w:type="dxa"/>
                                  <w:vMerge w:val="restart"/>
                                  <w:shd w:val="clear" w:color="auto" w:fill="auto"/>
                                </w:tcPr>
                                <w:p w14:paraId="155BC24C" w14:textId="77777777" w:rsidR="008D7D14" w:rsidRPr="00305E66" w:rsidRDefault="008D7D14" w:rsidP="00B54B18">
                                  <w:pPr>
                                    <w:tabs>
                                      <w:tab w:val="left" w:pos="1332"/>
                                    </w:tabs>
                                    <w:jc w:val="both"/>
                                    <w:rPr>
                                      <w:rFonts w:cs="Arial"/>
                                      <w:b/>
                                      <w:bCs/>
                                      <w:sz w:val="22"/>
                                      <w:szCs w:val="22"/>
                                    </w:rPr>
                                  </w:pPr>
                                  <w:r w:rsidRPr="00305E66">
                                    <w:rPr>
                                      <w:rFonts w:cs="Arial"/>
                                      <w:b/>
                                      <w:bCs/>
                                      <w:sz w:val="22"/>
                                      <w:szCs w:val="22"/>
                                    </w:rPr>
                                    <w:t>Date:</w:t>
                                  </w:r>
                                </w:p>
                                <w:p w14:paraId="7C39AA55" w14:textId="357D44EE" w:rsidR="008D7D14" w:rsidRPr="00305E66" w:rsidRDefault="008D7D14" w:rsidP="00B54B18">
                                  <w:pPr>
                                    <w:jc w:val="both"/>
                                    <w:rPr>
                                      <w:rFonts w:cs="Arial"/>
                                      <w:b/>
                                      <w:bCs/>
                                      <w:sz w:val="22"/>
                                      <w:szCs w:val="22"/>
                                    </w:rPr>
                                  </w:pPr>
                                  <w:r w:rsidRPr="00305E66">
                                    <w:rPr>
                                      <w:rFonts w:cs="Arial"/>
                                      <w:b/>
                                      <w:bCs/>
                                      <w:sz w:val="22"/>
                                      <w:szCs w:val="22"/>
                                    </w:rPr>
                                    <w:t xml:space="preserve">Our </w:t>
                                  </w:r>
                                  <w:r>
                                    <w:rPr>
                                      <w:rFonts w:cs="Arial"/>
                                      <w:b/>
                                      <w:bCs/>
                                      <w:sz w:val="22"/>
                                      <w:szCs w:val="22"/>
                                    </w:rPr>
                                    <w:t>r</w:t>
                                  </w:r>
                                  <w:r w:rsidRPr="00305E66">
                                    <w:rPr>
                                      <w:rFonts w:cs="Arial"/>
                                      <w:b/>
                                      <w:bCs/>
                                      <w:sz w:val="22"/>
                                      <w:szCs w:val="22"/>
                                    </w:rPr>
                                    <w:t>eference:</w:t>
                                  </w:r>
                                </w:p>
                                <w:p w14:paraId="4B487F15" w14:textId="631013F9" w:rsidR="008D7D14" w:rsidRPr="00305E66" w:rsidRDefault="008D7D14" w:rsidP="00B54B18">
                                  <w:pPr>
                                    <w:jc w:val="both"/>
                                    <w:rPr>
                                      <w:rFonts w:cs="Arial"/>
                                      <w:b/>
                                      <w:bCs/>
                                      <w:sz w:val="22"/>
                                      <w:szCs w:val="22"/>
                                    </w:rPr>
                                  </w:pPr>
                                  <w:r>
                                    <w:rPr>
                                      <w:rFonts w:cs="Arial"/>
                                      <w:b/>
                                      <w:bCs/>
                                      <w:sz w:val="22"/>
                                      <w:szCs w:val="22"/>
                                    </w:rPr>
                                    <w:t>E</w:t>
                                  </w:r>
                                  <w:r w:rsidRPr="00305E66">
                                    <w:rPr>
                                      <w:rFonts w:cs="Arial"/>
                                      <w:b/>
                                      <w:bCs/>
                                      <w:sz w:val="22"/>
                                      <w:szCs w:val="22"/>
                                    </w:rPr>
                                    <w:t>mail:</w:t>
                                  </w:r>
                                </w:p>
                                <w:p w14:paraId="37401A60" w14:textId="77777777" w:rsidR="008D7D14" w:rsidRPr="00305E66" w:rsidRDefault="008D7D14" w:rsidP="00B54B18">
                                  <w:pPr>
                                    <w:jc w:val="both"/>
                                    <w:rPr>
                                      <w:rFonts w:cs="Arial"/>
                                      <w:szCs w:val="20"/>
                                    </w:rPr>
                                  </w:pPr>
                                </w:p>
                              </w:tc>
                              <w:tc>
                                <w:tcPr>
                                  <w:tcW w:w="5004" w:type="dxa"/>
                                  <w:vMerge w:val="restart"/>
                                  <w:shd w:val="clear" w:color="auto" w:fill="auto"/>
                                </w:tcPr>
                                <w:p w14:paraId="3140B53C" w14:textId="2AA7D5E6" w:rsidR="008D7D14" w:rsidRDefault="00936126" w:rsidP="00B54B18">
                                  <w:pPr>
                                    <w:jc w:val="both"/>
                                    <w:rPr>
                                      <w:rFonts w:cs="Arial"/>
                                      <w:sz w:val="22"/>
                                      <w:szCs w:val="22"/>
                                    </w:rPr>
                                  </w:pPr>
                                  <w:r>
                                    <w:rPr>
                                      <w:rFonts w:cs="Arial"/>
                                      <w:sz w:val="22"/>
                                      <w:szCs w:val="22"/>
                                    </w:rPr>
                                    <w:t>1</w:t>
                                  </w:r>
                                  <w:r w:rsidR="008D7D14">
                                    <w:rPr>
                                      <w:rFonts w:cs="Arial"/>
                                      <w:sz w:val="22"/>
                                      <w:szCs w:val="22"/>
                                    </w:rPr>
                                    <w:t>7 May 2021</w:t>
                                  </w:r>
                                </w:p>
                                <w:p w14:paraId="1A7588E7" w14:textId="5B8D4914" w:rsidR="008D7D14" w:rsidRPr="00305E66" w:rsidRDefault="008D7D14" w:rsidP="00B54B18">
                                  <w:pPr>
                                    <w:jc w:val="both"/>
                                    <w:rPr>
                                      <w:rFonts w:cs="Arial"/>
                                      <w:sz w:val="22"/>
                                      <w:szCs w:val="22"/>
                                    </w:rPr>
                                  </w:pPr>
                                  <w:r>
                                    <w:rPr>
                                      <w:rFonts w:cs="Arial"/>
                                      <w:sz w:val="22"/>
                                      <w:szCs w:val="22"/>
                                    </w:rPr>
                                    <w:t>DDB 01 22 Prince of Wales Road</w:t>
                                  </w:r>
                                </w:p>
                                <w:p w14:paraId="2A11D20C" w14:textId="17362CC6" w:rsidR="008D7D14" w:rsidRPr="00BD2F3C" w:rsidRDefault="008D7D14" w:rsidP="00B54B18">
                                  <w:pPr>
                                    <w:jc w:val="both"/>
                                    <w:rPr>
                                      <w:rFonts w:ascii="Helvetica Neue" w:hAnsi="Helvetica Neue" w:cs="Arial"/>
                                      <w:sz w:val="22"/>
                                      <w:szCs w:val="22"/>
                                    </w:rPr>
                                  </w:pPr>
                                  <w:r w:rsidRPr="007B19AD">
                                    <w:rPr>
                                      <w:rFonts w:cs="Arial"/>
                                      <w:sz w:val="22"/>
                                      <w:szCs w:val="22"/>
                                    </w:rPr>
                                    <w:t>Michael.Wijayanayagam@camden.gov.uk</w:t>
                                  </w:r>
                                </w:p>
                              </w:tc>
                            </w:tr>
                            <w:tr w:rsidR="008D7D14" w:rsidRPr="00305E66" w14:paraId="763915A0" w14:textId="77777777" w:rsidTr="00B54B18">
                              <w:trPr>
                                <w:trHeight w:val="703"/>
                              </w:trPr>
                              <w:tc>
                                <w:tcPr>
                                  <w:tcW w:w="1908" w:type="dxa"/>
                                  <w:vMerge/>
                                  <w:shd w:val="clear" w:color="auto" w:fill="auto"/>
                                </w:tcPr>
                                <w:p w14:paraId="7777C433" w14:textId="77777777" w:rsidR="008D7D14" w:rsidRPr="00305E66" w:rsidRDefault="008D7D14" w:rsidP="00B54B18">
                                  <w:pPr>
                                    <w:jc w:val="both"/>
                                    <w:rPr>
                                      <w:rFonts w:cs="Arial"/>
                                      <w:b/>
                                      <w:bCs/>
                                      <w:noProof/>
                                      <w:szCs w:val="20"/>
                                    </w:rPr>
                                  </w:pPr>
                                </w:p>
                              </w:tc>
                              <w:tc>
                                <w:tcPr>
                                  <w:tcW w:w="5004" w:type="dxa"/>
                                  <w:vMerge/>
                                  <w:shd w:val="clear" w:color="auto" w:fill="auto"/>
                                </w:tcPr>
                                <w:p w14:paraId="48AED548" w14:textId="77777777" w:rsidR="008D7D14" w:rsidRPr="00305E66" w:rsidRDefault="008D7D14" w:rsidP="00B54B18">
                                  <w:pPr>
                                    <w:jc w:val="both"/>
                                    <w:rPr>
                                      <w:rFonts w:cs="Arial"/>
                                      <w:sz w:val="22"/>
                                      <w:szCs w:val="22"/>
                                    </w:rPr>
                                  </w:pPr>
                                </w:p>
                              </w:tc>
                            </w:tr>
                          </w:tbl>
                          <w:p w14:paraId="06FF9F9A" w14:textId="77777777" w:rsidR="008D7D14" w:rsidRDefault="008D7D14" w:rsidP="00B54B18">
                            <w:pPr>
                              <w:rPr>
                                <w:rFonts w:ascii="Franklin Gothic Book" w:hAnsi="Franklin Gothic Book"/>
                                <w:color w:val="000000"/>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BEBC0" id="_x0000_t202" coordsize="21600,21600" o:spt="202" path="m,l,21600r21600,l21600,xe">
                <v:stroke joinstyle="miter"/>
                <v:path gradientshapeok="t" o:connecttype="rect"/>
              </v:shapetype>
              <v:shape id="Text Box 6" o:spid="_x0000_s1026" type="#_x0000_t202" style="position:absolute;margin-left:-.4pt;margin-top:67.35pt;width:297.4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" filled="f" stroked="f">
                <v:textbox inset="0,0,0,0">
                  <w:txbxContent>
                    <w:tbl>
                      <w:tblPr>
                        <w:tblW w:w="0" w:type="auto"/>
                        <w:tblLayout w:type="fixed"/>
                        <w:tblLook w:val="01E0" w:firstRow="1" w:lastRow="1" w:firstColumn="1" w:lastColumn="1" w:noHBand="0" w:noVBand="0"/>
                      </w:tblPr>
                      <w:tblGrid>
                        <w:gridCol w:w="1908"/>
                        <w:gridCol w:w="5004"/>
                      </w:tblGrid>
                      <w:tr w:rsidR="008D7D14" w:rsidRPr="00BD2F3C" w14:paraId="08B3DED2" w14:textId="77777777" w:rsidTr="00B54B18">
                        <w:trPr>
                          <w:trHeight w:val="853"/>
                        </w:trPr>
                        <w:tc>
                          <w:tcPr>
                            <w:tcW w:w="1908" w:type="dxa"/>
                            <w:vMerge w:val="restart"/>
                            <w:shd w:val="clear" w:color="auto" w:fill="auto"/>
                          </w:tcPr>
                          <w:p w14:paraId="155BC24C" w14:textId="77777777" w:rsidR="008D7D14" w:rsidRPr="00305E66" w:rsidRDefault="008D7D14" w:rsidP="00B54B18">
                            <w:pPr>
                              <w:tabs>
                                <w:tab w:val="left" w:pos="1332"/>
                              </w:tabs>
                              <w:jc w:val="both"/>
                              <w:rPr>
                                <w:rFonts w:cs="Arial"/>
                                <w:b/>
                                <w:bCs/>
                                <w:sz w:val="22"/>
                                <w:szCs w:val="22"/>
                              </w:rPr>
                            </w:pPr>
                            <w:r w:rsidRPr="00305E66">
                              <w:rPr>
                                <w:rFonts w:cs="Arial"/>
                                <w:b/>
                                <w:bCs/>
                                <w:sz w:val="22"/>
                                <w:szCs w:val="22"/>
                              </w:rPr>
                              <w:t>Date:</w:t>
                            </w:r>
                          </w:p>
                          <w:p w14:paraId="7C39AA55" w14:textId="357D44EE" w:rsidR="008D7D14" w:rsidRPr="00305E66" w:rsidRDefault="008D7D14" w:rsidP="00B54B18">
                            <w:pPr>
                              <w:jc w:val="both"/>
                              <w:rPr>
                                <w:rFonts w:cs="Arial"/>
                                <w:b/>
                                <w:bCs/>
                                <w:sz w:val="22"/>
                                <w:szCs w:val="22"/>
                              </w:rPr>
                            </w:pPr>
                            <w:r w:rsidRPr="00305E66">
                              <w:rPr>
                                <w:rFonts w:cs="Arial"/>
                                <w:b/>
                                <w:bCs/>
                                <w:sz w:val="22"/>
                                <w:szCs w:val="22"/>
                              </w:rPr>
                              <w:t xml:space="preserve">Our </w:t>
                            </w:r>
                            <w:r>
                              <w:rPr>
                                <w:rFonts w:cs="Arial"/>
                                <w:b/>
                                <w:bCs/>
                                <w:sz w:val="22"/>
                                <w:szCs w:val="22"/>
                              </w:rPr>
                              <w:t>r</w:t>
                            </w:r>
                            <w:r w:rsidRPr="00305E66">
                              <w:rPr>
                                <w:rFonts w:cs="Arial"/>
                                <w:b/>
                                <w:bCs/>
                                <w:sz w:val="22"/>
                                <w:szCs w:val="22"/>
                              </w:rPr>
                              <w:t>eference:</w:t>
                            </w:r>
                          </w:p>
                          <w:p w14:paraId="4B487F15" w14:textId="631013F9" w:rsidR="008D7D14" w:rsidRPr="00305E66" w:rsidRDefault="008D7D14" w:rsidP="00B54B18">
                            <w:pPr>
                              <w:jc w:val="both"/>
                              <w:rPr>
                                <w:rFonts w:cs="Arial"/>
                                <w:b/>
                                <w:bCs/>
                                <w:sz w:val="22"/>
                                <w:szCs w:val="22"/>
                              </w:rPr>
                            </w:pPr>
                            <w:r>
                              <w:rPr>
                                <w:rFonts w:cs="Arial"/>
                                <w:b/>
                                <w:bCs/>
                                <w:sz w:val="22"/>
                                <w:szCs w:val="22"/>
                              </w:rPr>
                              <w:t>E</w:t>
                            </w:r>
                            <w:r w:rsidRPr="00305E66">
                              <w:rPr>
                                <w:rFonts w:cs="Arial"/>
                                <w:b/>
                                <w:bCs/>
                                <w:sz w:val="22"/>
                                <w:szCs w:val="22"/>
                              </w:rPr>
                              <w:t>mail:</w:t>
                            </w:r>
                          </w:p>
                          <w:p w14:paraId="37401A60" w14:textId="77777777" w:rsidR="008D7D14" w:rsidRPr="00305E66" w:rsidRDefault="008D7D14" w:rsidP="00B54B18">
                            <w:pPr>
                              <w:jc w:val="both"/>
                              <w:rPr>
                                <w:rFonts w:cs="Arial"/>
                                <w:szCs w:val="20"/>
                              </w:rPr>
                            </w:pPr>
                          </w:p>
                        </w:tc>
                        <w:tc>
                          <w:tcPr>
                            <w:tcW w:w="5004" w:type="dxa"/>
                            <w:vMerge w:val="restart"/>
                            <w:shd w:val="clear" w:color="auto" w:fill="auto"/>
                          </w:tcPr>
                          <w:p w14:paraId="3140B53C" w14:textId="2AA7D5E6" w:rsidR="008D7D14" w:rsidRDefault="00936126" w:rsidP="00B54B18">
                            <w:pPr>
                              <w:jc w:val="both"/>
                              <w:rPr>
                                <w:rFonts w:cs="Arial"/>
                                <w:sz w:val="22"/>
                                <w:szCs w:val="22"/>
                              </w:rPr>
                            </w:pPr>
                            <w:r>
                              <w:rPr>
                                <w:rFonts w:cs="Arial"/>
                                <w:sz w:val="22"/>
                                <w:szCs w:val="22"/>
                              </w:rPr>
                              <w:t>1</w:t>
                            </w:r>
                            <w:r w:rsidR="008D7D14">
                              <w:rPr>
                                <w:rFonts w:cs="Arial"/>
                                <w:sz w:val="22"/>
                                <w:szCs w:val="22"/>
                              </w:rPr>
                              <w:t>7 May 2021</w:t>
                            </w:r>
                          </w:p>
                          <w:p w14:paraId="1A7588E7" w14:textId="5B8D4914" w:rsidR="008D7D14" w:rsidRPr="00305E66" w:rsidRDefault="008D7D14" w:rsidP="00B54B18">
                            <w:pPr>
                              <w:jc w:val="both"/>
                              <w:rPr>
                                <w:rFonts w:cs="Arial"/>
                                <w:sz w:val="22"/>
                                <w:szCs w:val="22"/>
                              </w:rPr>
                            </w:pPr>
                            <w:r>
                              <w:rPr>
                                <w:rFonts w:cs="Arial"/>
                                <w:sz w:val="22"/>
                                <w:szCs w:val="22"/>
                              </w:rPr>
                              <w:t>DDB 01 22 Prince of Wales Road</w:t>
                            </w:r>
                          </w:p>
                          <w:p w14:paraId="2A11D20C" w14:textId="17362CC6" w:rsidR="008D7D14" w:rsidRPr="00BD2F3C" w:rsidRDefault="008D7D14" w:rsidP="00B54B18">
                            <w:pPr>
                              <w:jc w:val="both"/>
                              <w:rPr>
                                <w:rFonts w:ascii="Helvetica Neue" w:hAnsi="Helvetica Neue" w:cs="Arial"/>
                                <w:sz w:val="22"/>
                                <w:szCs w:val="22"/>
                              </w:rPr>
                            </w:pPr>
                            <w:r w:rsidRPr="007B19AD">
                              <w:rPr>
                                <w:rFonts w:cs="Arial"/>
                                <w:sz w:val="22"/>
                                <w:szCs w:val="22"/>
                              </w:rPr>
                              <w:t>Michael.Wijayanayagam@camden.gov.uk</w:t>
                            </w:r>
                          </w:p>
                        </w:tc>
                      </w:tr>
                      <w:tr w:rsidR="008D7D14" w:rsidRPr="00305E66" w14:paraId="763915A0" w14:textId="77777777" w:rsidTr="00B54B18">
                        <w:trPr>
                          <w:trHeight w:val="703"/>
                        </w:trPr>
                        <w:tc>
                          <w:tcPr>
                            <w:tcW w:w="1908" w:type="dxa"/>
                            <w:vMerge/>
                            <w:shd w:val="clear" w:color="auto" w:fill="auto"/>
                          </w:tcPr>
                          <w:p w14:paraId="7777C433" w14:textId="77777777" w:rsidR="008D7D14" w:rsidRPr="00305E66" w:rsidRDefault="008D7D14" w:rsidP="00B54B18">
                            <w:pPr>
                              <w:jc w:val="both"/>
                              <w:rPr>
                                <w:rFonts w:cs="Arial"/>
                                <w:b/>
                                <w:bCs/>
                                <w:noProof/>
                                <w:szCs w:val="20"/>
                              </w:rPr>
                            </w:pPr>
                          </w:p>
                        </w:tc>
                        <w:tc>
                          <w:tcPr>
                            <w:tcW w:w="5004" w:type="dxa"/>
                            <w:vMerge/>
                            <w:shd w:val="clear" w:color="auto" w:fill="auto"/>
                          </w:tcPr>
                          <w:p w14:paraId="48AED548" w14:textId="77777777" w:rsidR="008D7D14" w:rsidRPr="00305E66" w:rsidRDefault="008D7D14" w:rsidP="00B54B18">
                            <w:pPr>
                              <w:jc w:val="both"/>
                              <w:rPr>
                                <w:rFonts w:cs="Arial"/>
                                <w:sz w:val="22"/>
                                <w:szCs w:val="22"/>
                              </w:rPr>
                            </w:pPr>
                          </w:p>
                        </w:tc>
                      </w:tr>
                    </w:tbl>
                    <w:p w14:paraId="06FF9F9A" w14:textId="77777777" w:rsidR="008D7D14" w:rsidRDefault="008D7D14" w:rsidP="00B54B18">
                      <w:pPr>
                        <w:rPr>
                          <w:rFonts w:ascii="Franklin Gothic Book" w:hAnsi="Franklin Gothic Book"/>
                          <w:color w:val="000000"/>
                          <w:sz w:val="18"/>
                        </w:rPr>
                      </w:pPr>
                    </w:p>
                  </w:txbxContent>
                </v:textbox>
                <w10:wrap anchory="page"/>
              </v:shape>
            </w:pict>
          </mc:Fallback>
        </mc:AlternateContent>
      </w:r>
      <w:r>
        <w:rPr>
          <w:rFonts w:cs="Arial"/>
          <w:noProof/>
          <w:lang w:eastAsia="en-GB"/>
        </w:rPr>
        <mc:AlternateContent>
          <mc:Choice Requires="wps">
            <w:drawing>
              <wp:anchor distT="0" distB="0" distL="114300" distR="114300" simplePos="0" relativeHeight="251652096" behindDoc="0" locked="0" layoutInCell="1" allowOverlap="1" wp14:anchorId="454B4DDA" wp14:editId="74F66C59">
                <wp:simplePos x="0" y="0"/>
                <wp:positionH relativeFrom="page">
                  <wp:posOffset>5177790</wp:posOffset>
                </wp:positionH>
                <wp:positionV relativeFrom="page">
                  <wp:posOffset>1026295</wp:posOffset>
                </wp:positionV>
                <wp:extent cx="2251710" cy="1845945"/>
                <wp:effectExtent l="0" t="0" r="8890"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845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F8C1999" w14:textId="7132D522" w:rsidR="008D7D14" w:rsidRPr="005075DD" w:rsidRDefault="008D7D14" w:rsidP="002C7220">
                            <w:pPr>
                              <w:rPr>
                                <w:rFonts w:cs="Arial"/>
                                <w:b/>
                                <w:sz w:val="20"/>
                                <w:szCs w:val="20"/>
                              </w:rPr>
                            </w:pPr>
                            <w:r w:rsidRPr="005075DD">
                              <w:rPr>
                                <w:rFonts w:cs="Arial"/>
                                <w:b/>
                                <w:sz w:val="20"/>
                                <w:szCs w:val="20"/>
                              </w:rPr>
                              <w:t>T</w:t>
                            </w:r>
                            <w:r>
                              <w:rPr>
                                <w:rFonts w:cs="Arial"/>
                                <w:b/>
                                <w:sz w:val="20"/>
                                <w:szCs w:val="20"/>
                              </w:rPr>
                              <w:t>ransport Planning and Parking Strategy</w:t>
                            </w:r>
                          </w:p>
                          <w:p w14:paraId="5CBEBFCC" w14:textId="1AFF5C08" w:rsidR="008D7D14" w:rsidRPr="005075DD" w:rsidRDefault="008D7D14" w:rsidP="002C7220">
                            <w:pPr>
                              <w:rPr>
                                <w:rFonts w:cs="Arial"/>
                                <w:sz w:val="20"/>
                                <w:szCs w:val="20"/>
                              </w:rPr>
                            </w:pPr>
                            <w:r>
                              <w:rPr>
                                <w:rFonts w:cs="Arial"/>
                                <w:sz w:val="20"/>
                                <w:szCs w:val="20"/>
                              </w:rPr>
                              <w:t>Supporting Communities</w:t>
                            </w:r>
                          </w:p>
                          <w:p w14:paraId="1CD0DE50" w14:textId="77777777" w:rsidR="008D7D14" w:rsidRPr="005075DD" w:rsidRDefault="008D7D14" w:rsidP="002C7220">
                            <w:pPr>
                              <w:rPr>
                                <w:rFonts w:cs="Arial"/>
                                <w:sz w:val="20"/>
                                <w:szCs w:val="20"/>
                              </w:rPr>
                            </w:pPr>
                            <w:r w:rsidRPr="005075DD">
                              <w:rPr>
                                <w:rFonts w:cs="Arial"/>
                                <w:sz w:val="20"/>
                                <w:szCs w:val="20"/>
                              </w:rPr>
                              <w:t>London Borough of Camden</w:t>
                            </w:r>
                          </w:p>
                          <w:p w14:paraId="13ED5771" w14:textId="77777777" w:rsidR="008D7D14" w:rsidRPr="005075DD" w:rsidRDefault="008D7D14" w:rsidP="002C7220">
                            <w:pPr>
                              <w:spacing w:after="110"/>
                              <w:rPr>
                                <w:rFonts w:cs="Arial"/>
                                <w:sz w:val="20"/>
                                <w:szCs w:val="20"/>
                              </w:rPr>
                            </w:pPr>
                            <w:r w:rsidRPr="005075DD">
                              <w:rPr>
                                <w:rFonts w:cs="Arial"/>
                                <w:sz w:val="20"/>
                                <w:szCs w:val="20"/>
                              </w:rPr>
                              <w:t>Town Hall</w:t>
                            </w:r>
                            <w:r w:rsidRPr="005075DD">
                              <w:rPr>
                                <w:rFonts w:cs="Arial"/>
                                <w:sz w:val="20"/>
                                <w:szCs w:val="20"/>
                              </w:rPr>
                              <w:br/>
                              <w:t>Judd Street</w:t>
                            </w:r>
                            <w:r w:rsidRPr="005075DD">
                              <w:rPr>
                                <w:rFonts w:cs="Arial"/>
                                <w:sz w:val="20"/>
                                <w:szCs w:val="20"/>
                              </w:rPr>
                              <w:br/>
                              <w:t>London</w:t>
                            </w:r>
                            <w:r w:rsidRPr="005075DD">
                              <w:rPr>
                                <w:rFonts w:cs="Arial"/>
                                <w:sz w:val="20"/>
                                <w:szCs w:val="20"/>
                              </w:rPr>
                              <w:br/>
                              <w:t>WC1H 9JE</w:t>
                            </w:r>
                          </w:p>
                          <w:p w14:paraId="13403C41" w14:textId="27D7B08B" w:rsidR="008D7D14" w:rsidRDefault="008D7D14" w:rsidP="00823EF7">
                            <w:pPr>
                              <w:spacing w:after="110"/>
                              <w:rPr>
                                <w:rFonts w:cs="Arial"/>
                                <w:sz w:val="20"/>
                                <w:szCs w:val="20"/>
                              </w:rPr>
                            </w:pPr>
                            <w:r w:rsidRPr="005075DD">
                              <w:rPr>
                                <w:rFonts w:cs="Arial"/>
                                <w:sz w:val="20"/>
                                <w:szCs w:val="20"/>
                              </w:rPr>
                              <w:t xml:space="preserve">Phone: 020 7974 </w:t>
                            </w:r>
                            <w:r>
                              <w:rPr>
                                <w:rFonts w:cs="Arial"/>
                                <w:sz w:val="20"/>
                                <w:szCs w:val="20"/>
                              </w:rPr>
                              <w:t>6842</w:t>
                            </w:r>
                          </w:p>
                          <w:p w14:paraId="189C87A2" w14:textId="77777777" w:rsidR="008D7D14" w:rsidRPr="005075DD" w:rsidRDefault="008D7D14" w:rsidP="00823EF7">
                            <w:pPr>
                              <w:spacing w:after="110"/>
                              <w:rPr>
                                <w:rFonts w:cs="Arial"/>
                                <w:sz w:val="20"/>
                                <w:szCs w:val="20"/>
                              </w:rPr>
                            </w:pPr>
                          </w:p>
                          <w:p w14:paraId="225457EA" w14:textId="0C9B44F0" w:rsidR="008D7D14" w:rsidRPr="005075DD" w:rsidRDefault="008D7D14" w:rsidP="00BD2F3C">
                            <w:pPr>
                              <w:spacing w:after="110"/>
                              <w:rPr>
                                <w:rFonts w:cs="Arial"/>
                                <w:sz w:val="20"/>
                                <w:szCs w:val="20"/>
                              </w:rPr>
                            </w:pPr>
                            <w:r w:rsidRPr="005075DD">
                              <w:rPr>
                                <w:rFonts w:cs="Arial"/>
                                <w:sz w:val="20"/>
                                <w:szCs w:val="20"/>
                              </w:rPr>
                              <w:t>camden.gov.uk</w:t>
                            </w:r>
                          </w:p>
                          <w:p w14:paraId="18BD7EBB" w14:textId="77777777" w:rsidR="008D7D14" w:rsidRDefault="008D7D14" w:rsidP="002C7220">
                            <w:pPr>
                              <w:rPr>
                                <w:rFonts w:ascii="Franklin Gothic Book" w:hAnsi="Franklin Gothic Book"/>
                                <w:color w:val="000000"/>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B4DDA" id="_x0000_s1027" type="#_x0000_t202" style="position:absolute;margin-left:407.7pt;margin-top:80.8pt;width:177.3pt;height:14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pe6wEAAL8DAAAOAAAAZHJzL2Uyb0RvYy54bWysU8Fu2zAMvQ/YPwi6L46Dpuu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" filled="f" stroked="f">
                <v:textbox inset="0,0,0,0">
                  <w:txbxContent>
                    <w:p w14:paraId="1F8C1999" w14:textId="7132D522" w:rsidR="008D7D14" w:rsidRPr="005075DD" w:rsidRDefault="008D7D14" w:rsidP="002C7220">
                      <w:pPr>
                        <w:rPr>
                          <w:rFonts w:cs="Arial"/>
                          <w:b/>
                          <w:sz w:val="20"/>
                          <w:szCs w:val="20"/>
                        </w:rPr>
                      </w:pPr>
                      <w:r w:rsidRPr="005075DD">
                        <w:rPr>
                          <w:rFonts w:cs="Arial"/>
                          <w:b/>
                          <w:sz w:val="20"/>
                          <w:szCs w:val="20"/>
                        </w:rPr>
                        <w:t>T</w:t>
                      </w:r>
                      <w:r>
                        <w:rPr>
                          <w:rFonts w:cs="Arial"/>
                          <w:b/>
                          <w:sz w:val="20"/>
                          <w:szCs w:val="20"/>
                        </w:rPr>
                        <w:t>ransport Planning and Parking Strategy</w:t>
                      </w:r>
                    </w:p>
                    <w:p w14:paraId="5CBEBFCC" w14:textId="1AFF5C08" w:rsidR="008D7D14" w:rsidRPr="005075DD" w:rsidRDefault="008D7D14" w:rsidP="002C7220">
                      <w:pPr>
                        <w:rPr>
                          <w:rFonts w:cs="Arial"/>
                          <w:sz w:val="20"/>
                          <w:szCs w:val="20"/>
                        </w:rPr>
                      </w:pPr>
                      <w:r>
                        <w:rPr>
                          <w:rFonts w:cs="Arial"/>
                          <w:sz w:val="20"/>
                          <w:szCs w:val="20"/>
                        </w:rPr>
                        <w:t>Supporting Communities</w:t>
                      </w:r>
                    </w:p>
                    <w:p w14:paraId="1CD0DE50" w14:textId="77777777" w:rsidR="008D7D14" w:rsidRPr="005075DD" w:rsidRDefault="008D7D14" w:rsidP="002C7220">
                      <w:pPr>
                        <w:rPr>
                          <w:rFonts w:cs="Arial"/>
                          <w:sz w:val="20"/>
                          <w:szCs w:val="20"/>
                        </w:rPr>
                      </w:pPr>
                      <w:r w:rsidRPr="005075DD">
                        <w:rPr>
                          <w:rFonts w:cs="Arial"/>
                          <w:sz w:val="20"/>
                          <w:szCs w:val="20"/>
                        </w:rPr>
                        <w:t>London Borough of Camden</w:t>
                      </w:r>
                    </w:p>
                    <w:p w14:paraId="13ED5771" w14:textId="77777777" w:rsidR="008D7D14" w:rsidRPr="005075DD" w:rsidRDefault="008D7D14" w:rsidP="002C7220">
                      <w:pPr>
                        <w:spacing w:after="110"/>
                        <w:rPr>
                          <w:rFonts w:cs="Arial"/>
                          <w:sz w:val="20"/>
                          <w:szCs w:val="20"/>
                        </w:rPr>
                      </w:pPr>
                      <w:r w:rsidRPr="005075DD">
                        <w:rPr>
                          <w:rFonts w:cs="Arial"/>
                          <w:sz w:val="20"/>
                          <w:szCs w:val="20"/>
                        </w:rPr>
                        <w:t>Town Hall</w:t>
                      </w:r>
                      <w:r w:rsidRPr="005075DD">
                        <w:rPr>
                          <w:rFonts w:cs="Arial"/>
                          <w:sz w:val="20"/>
                          <w:szCs w:val="20"/>
                        </w:rPr>
                        <w:br/>
                        <w:t>Judd Street</w:t>
                      </w:r>
                      <w:r w:rsidRPr="005075DD">
                        <w:rPr>
                          <w:rFonts w:cs="Arial"/>
                          <w:sz w:val="20"/>
                          <w:szCs w:val="20"/>
                        </w:rPr>
                        <w:br/>
                        <w:t>London</w:t>
                      </w:r>
                      <w:r w:rsidRPr="005075DD">
                        <w:rPr>
                          <w:rFonts w:cs="Arial"/>
                          <w:sz w:val="20"/>
                          <w:szCs w:val="20"/>
                        </w:rPr>
                        <w:br/>
                        <w:t>WC1H 9JE</w:t>
                      </w:r>
                    </w:p>
                    <w:p w14:paraId="13403C41" w14:textId="27D7B08B" w:rsidR="008D7D14" w:rsidRDefault="008D7D14" w:rsidP="00823EF7">
                      <w:pPr>
                        <w:spacing w:after="110"/>
                        <w:rPr>
                          <w:rFonts w:cs="Arial"/>
                          <w:sz w:val="20"/>
                          <w:szCs w:val="20"/>
                        </w:rPr>
                      </w:pPr>
                      <w:r w:rsidRPr="005075DD">
                        <w:rPr>
                          <w:rFonts w:cs="Arial"/>
                          <w:sz w:val="20"/>
                          <w:szCs w:val="20"/>
                        </w:rPr>
                        <w:t xml:space="preserve">Phone: 020 7974 </w:t>
                      </w:r>
                      <w:r>
                        <w:rPr>
                          <w:rFonts w:cs="Arial"/>
                          <w:sz w:val="20"/>
                          <w:szCs w:val="20"/>
                        </w:rPr>
                        <w:t>6842</w:t>
                      </w:r>
                    </w:p>
                    <w:p w14:paraId="189C87A2" w14:textId="77777777" w:rsidR="008D7D14" w:rsidRPr="005075DD" w:rsidRDefault="008D7D14" w:rsidP="00823EF7">
                      <w:pPr>
                        <w:spacing w:after="110"/>
                        <w:rPr>
                          <w:rFonts w:cs="Arial"/>
                          <w:sz w:val="20"/>
                          <w:szCs w:val="20"/>
                        </w:rPr>
                      </w:pPr>
                    </w:p>
                    <w:p w14:paraId="225457EA" w14:textId="0C9B44F0" w:rsidR="008D7D14" w:rsidRPr="005075DD" w:rsidRDefault="008D7D14" w:rsidP="00BD2F3C">
                      <w:pPr>
                        <w:spacing w:after="110"/>
                        <w:rPr>
                          <w:rFonts w:cs="Arial"/>
                          <w:sz w:val="20"/>
                          <w:szCs w:val="20"/>
                        </w:rPr>
                      </w:pPr>
                      <w:r w:rsidRPr="005075DD">
                        <w:rPr>
                          <w:rFonts w:cs="Arial"/>
                          <w:sz w:val="20"/>
                          <w:szCs w:val="20"/>
                        </w:rPr>
                        <w:t>camden.gov.uk</w:t>
                      </w:r>
                    </w:p>
                    <w:p w14:paraId="18BD7EBB" w14:textId="77777777" w:rsidR="008D7D14" w:rsidRDefault="008D7D14" w:rsidP="002C7220">
                      <w:pPr>
                        <w:rPr>
                          <w:rFonts w:ascii="Franklin Gothic Book" w:hAnsi="Franklin Gothic Book"/>
                          <w:color w:val="000000"/>
                          <w:sz w:val="18"/>
                        </w:rPr>
                      </w:pPr>
                    </w:p>
                  </w:txbxContent>
                </v:textbox>
                <w10:wrap anchorx="page" anchory="page"/>
              </v:shape>
            </w:pict>
          </mc:Fallback>
        </mc:AlternateContent>
      </w:r>
    </w:p>
    <w:p w14:paraId="1A7568B0" w14:textId="77777777" w:rsidR="00B54B18" w:rsidRDefault="00B54B18" w:rsidP="00B54B18"/>
    <w:p w14:paraId="006297DD" w14:textId="4E5E24FD" w:rsidR="001109E2" w:rsidRPr="00E310DA" w:rsidRDefault="001109E2" w:rsidP="001D744F">
      <w:pPr>
        <w:tabs>
          <w:tab w:val="left" w:pos="2740"/>
        </w:tabs>
        <w:rPr>
          <w:rFonts w:eastAsia="Calibri" w:cs="Arial"/>
        </w:rPr>
      </w:pPr>
    </w:p>
    <w:p w14:paraId="268EB965" w14:textId="390E3AC0" w:rsidR="6957DA75" w:rsidRDefault="6957DA75" w:rsidP="6957DA75">
      <w:pPr>
        <w:rPr>
          <w:rFonts w:eastAsia="Calibri" w:cs="Arial"/>
        </w:rPr>
      </w:pPr>
    </w:p>
    <w:p w14:paraId="005A23C9" w14:textId="3018AE33" w:rsidR="00952FE8" w:rsidRDefault="00952FE8">
      <w:pPr>
        <w:rPr>
          <w:rFonts w:eastAsia="Arial" w:cs="Arial"/>
          <w:sz w:val="22"/>
          <w:szCs w:val="22"/>
        </w:rPr>
      </w:pPr>
      <w:r w:rsidRPr="00952FE8">
        <w:rPr>
          <w:rFonts w:eastAsia="Arial" w:cs="Arial"/>
          <w:noProof/>
          <w:sz w:val="22"/>
          <w:szCs w:val="22"/>
          <w:lang w:eastAsia="en-GB"/>
        </w:rPr>
        <mc:AlternateContent>
          <mc:Choice Requires="wps">
            <w:drawing>
              <wp:anchor distT="45720" distB="45720" distL="114300" distR="114300" simplePos="0" relativeHeight="251667456" behindDoc="0" locked="0" layoutInCell="1" allowOverlap="1" wp14:anchorId="5639844F" wp14:editId="10F434CA">
                <wp:simplePos x="0" y="0"/>
                <wp:positionH relativeFrom="margin">
                  <wp:posOffset>-3810</wp:posOffset>
                </wp:positionH>
                <wp:positionV relativeFrom="paragraph">
                  <wp:posOffset>119380</wp:posOffset>
                </wp:positionV>
                <wp:extent cx="2887980" cy="13487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348740"/>
                        </a:xfrm>
                        <a:prstGeom prst="rect">
                          <a:avLst/>
                        </a:prstGeom>
                        <a:solidFill>
                          <a:srgbClr val="FFFFFF"/>
                        </a:solidFill>
                        <a:ln w="9525">
                          <a:noFill/>
                          <a:miter lim="800000"/>
                          <a:headEnd/>
                          <a:tailEnd/>
                        </a:ln>
                      </wps:spPr>
                      <wps:txbx>
                        <w:txbxContent>
                          <w:p w14:paraId="455E362A" w14:textId="4B4149CE" w:rsidR="008D7D14" w:rsidRDefault="008D7D14">
                            <w:r>
                              <w:t>Address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844F" id="Text Box 2" o:spid="_x0000_s1028" type="#_x0000_t202" style="position:absolute;margin-left:-.3pt;margin-top:9.4pt;width:227.4pt;height:10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" stroked="f">
                <v:textbox>
                  <w:txbxContent>
                    <w:p w14:paraId="455E362A" w14:textId="4B4149CE" w:rsidR="008D7D14" w:rsidRDefault="008D7D14">
                      <w:r>
                        <w:t>Address here</w:t>
                      </w:r>
                    </w:p>
                  </w:txbxContent>
                </v:textbox>
                <w10:wrap type="square" anchorx="margin"/>
              </v:shape>
            </w:pict>
          </mc:Fallback>
        </mc:AlternateContent>
      </w:r>
    </w:p>
    <w:p w14:paraId="427F9571" w14:textId="77777777" w:rsidR="00952FE8" w:rsidRDefault="00952FE8">
      <w:pPr>
        <w:rPr>
          <w:rFonts w:eastAsia="Arial" w:cs="Arial"/>
          <w:sz w:val="22"/>
          <w:szCs w:val="22"/>
        </w:rPr>
      </w:pPr>
    </w:p>
    <w:p w14:paraId="73CC36C3" w14:textId="6609E479" w:rsidR="00952FE8" w:rsidRDefault="00952FE8">
      <w:pPr>
        <w:rPr>
          <w:rFonts w:eastAsia="Arial" w:cs="Arial"/>
          <w:sz w:val="22"/>
          <w:szCs w:val="22"/>
        </w:rPr>
      </w:pPr>
    </w:p>
    <w:p w14:paraId="3779EDE2" w14:textId="77777777" w:rsidR="00952FE8" w:rsidRDefault="00952FE8">
      <w:pPr>
        <w:rPr>
          <w:rFonts w:eastAsia="Arial" w:cs="Arial"/>
          <w:sz w:val="22"/>
          <w:szCs w:val="22"/>
        </w:rPr>
      </w:pPr>
    </w:p>
    <w:p w14:paraId="501E7E30" w14:textId="5130E209" w:rsidR="00952FE8" w:rsidRDefault="00952FE8">
      <w:pPr>
        <w:rPr>
          <w:rFonts w:eastAsia="Arial" w:cs="Arial"/>
          <w:sz w:val="22"/>
          <w:szCs w:val="22"/>
        </w:rPr>
      </w:pPr>
    </w:p>
    <w:p w14:paraId="58B619EE" w14:textId="457FEE21" w:rsidR="00952FE8" w:rsidRDefault="00952FE8">
      <w:pPr>
        <w:rPr>
          <w:rFonts w:eastAsia="Arial" w:cs="Arial"/>
          <w:sz w:val="22"/>
          <w:szCs w:val="22"/>
        </w:rPr>
      </w:pPr>
    </w:p>
    <w:p w14:paraId="6D29775E" w14:textId="77777777" w:rsidR="00952FE8" w:rsidRDefault="00952FE8">
      <w:pPr>
        <w:rPr>
          <w:rFonts w:eastAsia="Arial" w:cs="Arial"/>
          <w:sz w:val="22"/>
          <w:szCs w:val="22"/>
        </w:rPr>
      </w:pPr>
    </w:p>
    <w:p w14:paraId="122C17A3" w14:textId="77777777" w:rsidR="00952FE8" w:rsidRDefault="00952FE8">
      <w:pPr>
        <w:rPr>
          <w:rFonts w:eastAsia="Arial" w:cs="Arial"/>
          <w:sz w:val="22"/>
          <w:szCs w:val="22"/>
        </w:rPr>
      </w:pPr>
    </w:p>
    <w:p w14:paraId="78611FEA" w14:textId="77777777" w:rsidR="00952FE8" w:rsidRDefault="00952FE8">
      <w:pPr>
        <w:rPr>
          <w:rFonts w:eastAsia="Arial" w:cs="Arial"/>
          <w:sz w:val="22"/>
          <w:szCs w:val="22"/>
        </w:rPr>
      </w:pPr>
    </w:p>
    <w:p w14:paraId="749A8B5D" w14:textId="77777777" w:rsidR="00952FE8" w:rsidRDefault="00952FE8">
      <w:pPr>
        <w:rPr>
          <w:rFonts w:eastAsia="Arial" w:cs="Arial"/>
          <w:sz w:val="22"/>
          <w:szCs w:val="22"/>
        </w:rPr>
      </w:pPr>
    </w:p>
    <w:p w14:paraId="4EF2CBA7" w14:textId="77777777" w:rsidR="00952FE8" w:rsidRDefault="00952FE8">
      <w:pPr>
        <w:rPr>
          <w:rFonts w:eastAsia="Arial" w:cs="Arial"/>
          <w:sz w:val="22"/>
          <w:szCs w:val="22"/>
        </w:rPr>
      </w:pPr>
    </w:p>
    <w:p w14:paraId="6E31859F" w14:textId="0D54570D" w:rsidR="30D1297A" w:rsidRDefault="30D1297A">
      <w:r w:rsidRPr="6957DA75">
        <w:rPr>
          <w:rFonts w:eastAsia="Arial" w:cs="Arial"/>
          <w:sz w:val="22"/>
          <w:szCs w:val="22"/>
        </w:rPr>
        <w:t xml:space="preserve">Dear </w:t>
      </w:r>
      <w:r w:rsidR="000E4A54">
        <w:rPr>
          <w:rFonts w:eastAsia="Arial" w:cs="Arial"/>
          <w:sz w:val="22"/>
          <w:szCs w:val="22"/>
        </w:rPr>
        <w:t>Consultee</w:t>
      </w:r>
    </w:p>
    <w:p w14:paraId="2B548F8C" w14:textId="7265BE8F" w:rsidR="007D6946" w:rsidRDefault="007D6946">
      <w:pPr>
        <w:rPr>
          <w:rFonts w:eastAsia="Arial" w:cs="Arial"/>
          <w:b/>
          <w:bCs/>
          <w:sz w:val="22"/>
          <w:szCs w:val="22"/>
        </w:rPr>
      </w:pPr>
    </w:p>
    <w:p w14:paraId="35DCC6E4" w14:textId="5EDFF3B8" w:rsidR="000E4A54" w:rsidRPr="000E4A54" w:rsidRDefault="000E4A54" w:rsidP="000E4A54">
      <w:pPr>
        <w:rPr>
          <w:rFonts w:eastAsia="Arial" w:cs="Arial"/>
          <w:b/>
          <w:bCs/>
          <w:sz w:val="22"/>
          <w:szCs w:val="22"/>
        </w:rPr>
      </w:pPr>
      <w:r w:rsidRPr="000E4A54">
        <w:rPr>
          <w:rFonts w:eastAsia="Arial" w:cs="Arial"/>
          <w:b/>
          <w:bCs/>
          <w:sz w:val="22"/>
          <w:szCs w:val="22"/>
          <w:u w:val="single"/>
          <w:lang w:val="en-US"/>
        </w:rPr>
        <w:t>PUBLIC CONSULTATION ON THE PROVISION OF DISABLED PARKING BAY –</w:t>
      </w:r>
      <w:r>
        <w:rPr>
          <w:rFonts w:eastAsia="Arial" w:cs="Arial"/>
          <w:b/>
          <w:bCs/>
          <w:sz w:val="22"/>
          <w:szCs w:val="22"/>
          <w:u w:val="single"/>
          <w:lang w:val="en-US"/>
        </w:rPr>
        <w:t xml:space="preserve"> </w:t>
      </w:r>
      <w:r w:rsidRPr="000E4A54">
        <w:rPr>
          <w:rFonts w:eastAsia="Arial" w:cs="Arial"/>
          <w:b/>
          <w:bCs/>
          <w:sz w:val="22"/>
          <w:szCs w:val="22"/>
          <w:u w:val="single"/>
          <w:lang w:val="en-US"/>
        </w:rPr>
        <w:t xml:space="preserve">OUTSIDE  </w:t>
      </w:r>
      <w:r>
        <w:rPr>
          <w:rFonts w:eastAsia="Arial" w:cs="Arial"/>
          <w:b/>
          <w:bCs/>
          <w:sz w:val="22"/>
          <w:szCs w:val="22"/>
          <w:u w:val="single"/>
          <w:lang w:val="en-US"/>
        </w:rPr>
        <w:t>5 GRAFTON ROAD</w:t>
      </w:r>
      <w:r w:rsidRPr="000E4A54">
        <w:rPr>
          <w:rFonts w:eastAsia="Arial" w:cs="Arial"/>
          <w:b/>
          <w:bCs/>
          <w:sz w:val="22"/>
          <w:szCs w:val="22"/>
          <w:u w:val="single"/>
          <w:lang w:val="en-US"/>
        </w:rPr>
        <w:t>, NW</w:t>
      </w:r>
      <w:r>
        <w:rPr>
          <w:rFonts w:eastAsia="Arial" w:cs="Arial"/>
          <w:b/>
          <w:bCs/>
          <w:sz w:val="22"/>
          <w:szCs w:val="22"/>
          <w:u w:val="single"/>
          <w:lang w:val="en-US"/>
        </w:rPr>
        <w:t>5</w:t>
      </w:r>
      <w:r w:rsidRPr="000E4A54">
        <w:rPr>
          <w:rFonts w:eastAsia="Arial" w:cs="Arial"/>
          <w:b/>
          <w:bCs/>
          <w:sz w:val="22"/>
          <w:szCs w:val="22"/>
          <w:u w:val="single"/>
          <w:lang w:val="en-US"/>
        </w:rPr>
        <w:t xml:space="preserve"> </w:t>
      </w:r>
    </w:p>
    <w:p w14:paraId="225C500A" w14:textId="77777777" w:rsidR="007D6946" w:rsidRPr="007D6946" w:rsidRDefault="007D6946" w:rsidP="007D6946">
      <w:pPr>
        <w:rPr>
          <w:rFonts w:eastAsia="Arial" w:cs="Arial"/>
          <w:b/>
          <w:bCs/>
          <w:sz w:val="22"/>
          <w:szCs w:val="22"/>
        </w:rPr>
      </w:pPr>
    </w:p>
    <w:p w14:paraId="5A2969D4" w14:textId="4BAD2F63" w:rsidR="007D6946" w:rsidRPr="007D6946" w:rsidRDefault="007D6946" w:rsidP="00792305">
      <w:pPr>
        <w:jc w:val="both"/>
        <w:rPr>
          <w:rFonts w:eastAsia="Arial" w:cs="Arial"/>
          <w:sz w:val="22"/>
          <w:szCs w:val="22"/>
        </w:rPr>
      </w:pPr>
      <w:bookmarkStart w:id="0" w:name="_Hlk71196818"/>
      <w:r w:rsidRPr="007D6946">
        <w:rPr>
          <w:rFonts w:eastAsia="Arial" w:cs="Arial"/>
          <w:sz w:val="22"/>
          <w:szCs w:val="22"/>
        </w:rPr>
        <w:t>We are writing to ask for your views on the Council’s proposal to provide a new dedicated disabled bay</w:t>
      </w:r>
      <w:r w:rsidR="00CE1894">
        <w:rPr>
          <w:rFonts w:eastAsia="Arial" w:cs="Arial"/>
          <w:sz w:val="22"/>
          <w:szCs w:val="22"/>
        </w:rPr>
        <w:t xml:space="preserve"> outside No.5 Grafton Road.  Th</w:t>
      </w:r>
      <w:r w:rsidR="008D7D14">
        <w:rPr>
          <w:rFonts w:eastAsia="Arial" w:cs="Arial"/>
          <w:sz w:val="22"/>
          <w:szCs w:val="22"/>
        </w:rPr>
        <w:t>is</w:t>
      </w:r>
      <w:r w:rsidR="00CE1894">
        <w:rPr>
          <w:rFonts w:eastAsia="Arial" w:cs="Arial"/>
          <w:sz w:val="22"/>
          <w:szCs w:val="22"/>
        </w:rPr>
        <w:t xml:space="preserve"> </w:t>
      </w:r>
      <w:r w:rsidR="00FE4E70">
        <w:rPr>
          <w:rFonts w:eastAsia="Arial" w:cs="Arial"/>
          <w:sz w:val="22"/>
          <w:szCs w:val="22"/>
        </w:rPr>
        <w:t>change</w:t>
      </w:r>
      <w:r w:rsidR="00CE1894">
        <w:rPr>
          <w:rFonts w:eastAsia="Arial" w:cs="Arial"/>
          <w:sz w:val="22"/>
          <w:szCs w:val="22"/>
        </w:rPr>
        <w:t xml:space="preserve"> will cause the existing resident permit holder bay to move further north, where double yellow lines are currently. This will ensure no resident permit holder bays are lost.</w:t>
      </w:r>
      <w:r w:rsidR="008D7D14">
        <w:rPr>
          <w:rFonts w:eastAsia="Arial" w:cs="Arial"/>
          <w:sz w:val="22"/>
          <w:szCs w:val="22"/>
        </w:rPr>
        <w:t xml:space="preserve"> </w:t>
      </w:r>
      <w:r w:rsidRPr="007D6946">
        <w:rPr>
          <w:rFonts w:eastAsia="Arial" w:cs="Arial"/>
          <w:sz w:val="22"/>
          <w:szCs w:val="22"/>
        </w:rPr>
        <w:t xml:space="preserve">A </w:t>
      </w:r>
      <w:r w:rsidR="00CE1894">
        <w:rPr>
          <w:rFonts w:eastAsia="Arial" w:cs="Arial"/>
          <w:sz w:val="22"/>
          <w:szCs w:val="22"/>
        </w:rPr>
        <w:t>sketch</w:t>
      </w:r>
      <w:r w:rsidR="00CE1894" w:rsidRPr="007D6946">
        <w:rPr>
          <w:rFonts w:eastAsia="Arial" w:cs="Arial"/>
          <w:sz w:val="22"/>
          <w:szCs w:val="22"/>
        </w:rPr>
        <w:t xml:space="preserve"> </w:t>
      </w:r>
      <w:r w:rsidRPr="007D6946">
        <w:rPr>
          <w:rFonts w:eastAsia="Arial" w:cs="Arial"/>
          <w:sz w:val="22"/>
          <w:szCs w:val="22"/>
        </w:rPr>
        <w:t xml:space="preserve">of the proposed changes is shown on the plan </w:t>
      </w:r>
      <w:r w:rsidR="00CE1894">
        <w:rPr>
          <w:rFonts w:eastAsia="Arial" w:cs="Arial"/>
          <w:sz w:val="22"/>
          <w:szCs w:val="22"/>
        </w:rPr>
        <w:t>below</w:t>
      </w:r>
      <w:r w:rsidRPr="007D6946">
        <w:rPr>
          <w:rFonts w:eastAsia="Arial" w:cs="Arial"/>
          <w:sz w:val="22"/>
          <w:szCs w:val="22"/>
        </w:rPr>
        <w:t>.</w:t>
      </w:r>
    </w:p>
    <w:p w14:paraId="01CDE175" w14:textId="77777777" w:rsidR="007D6946" w:rsidRPr="007D6946" w:rsidRDefault="007D6946" w:rsidP="00792305">
      <w:pPr>
        <w:jc w:val="both"/>
        <w:rPr>
          <w:rFonts w:eastAsia="Arial" w:cs="Arial"/>
          <w:sz w:val="22"/>
          <w:szCs w:val="22"/>
        </w:rPr>
      </w:pPr>
    </w:p>
    <w:p w14:paraId="524EE725" w14:textId="7998F84B" w:rsidR="007D6946" w:rsidRDefault="007D6946" w:rsidP="00792305">
      <w:pPr>
        <w:jc w:val="both"/>
        <w:rPr>
          <w:rFonts w:eastAsia="Arial" w:cs="Arial"/>
          <w:sz w:val="22"/>
          <w:szCs w:val="22"/>
        </w:rPr>
      </w:pPr>
      <w:r w:rsidRPr="007D6946">
        <w:rPr>
          <w:rFonts w:eastAsia="Arial" w:cs="Arial"/>
          <w:sz w:val="22"/>
          <w:szCs w:val="22"/>
        </w:rPr>
        <w:t>These proposals follow a request from a resident</w:t>
      </w:r>
      <w:r w:rsidR="00D76887">
        <w:rPr>
          <w:rFonts w:eastAsia="Arial" w:cs="Arial"/>
          <w:sz w:val="22"/>
          <w:szCs w:val="22"/>
        </w:rPr>
        <w:t xml:space="preserve"> in Prince of Wales Road</w:t>
      </w:r>
      <w:r w:rsidRPr="007D6946">
        <w:rPr>
          <w:rFonts w:eastAsia="Arial" w:cs="Arial"/>
          <w:sz w:val="22"/>
          <w:szCs w:val="22"/>
        </w:rPr>
        <w:t xml:space="preserve"> who has been assessed by an independent occupational therapist and has met our criteria for a dedicated disabled bay. Dedicated disabled parking bays are allocated to residents who have demonstrated a need to park close to their home, </w:t>
      </w:r>
      <w:r w:rsidR="00CE1894">
        <w:rPr>
          <w:rFonts w:eastAsia="Arial" w:cs="Arial"/>
          <w:sz w:val="22"/>
          <w:szCs w:val="22"/>
        </w:rPr>
        <w:t xml:space="preserve">and </w:t>
      </w:r>
      <w:r w:rsidRPr="007D6946">
        <w:rPr>
          <w:rFonts w:eastAsia="Arial" w:cs="Arial"/>
          <w:sz w:val="22"/>
          <w:szCs w:val="22"/>
        </w:rPr>
        <w:t>where existing bays are often occupied and less accessible.</w:t>
      </w:r>
    </w:p>
    <w:p w14:paraId="7C7A56A5" w14:textId="77777777" w:rsidR="00936126" w:rsidRPr="007D6946" w:rsidRDefault="00936126" w:rsidP="00792305">
      <w:pPr>
        <w:jc w:val="both"/>
        <w:rPr>
          <w:rFonts w:eastAsia="Arial" w:cs="Arial"/>
          <w:sz w:val="22"/>
          <w:szCs w:val="22"/>
        </w:rPr>
      </w:pPr>
    </w:p>
    <w:p w14:paraId="380665A3" w14:textId="77777777" w:rsidR="007D6946" w:rsidRPr="007D6946" w:rsidRDefault="007D6946" w:rsidP="00792305">
      <w:pPr>
        <w:jc w:val="both"/>
        <w:rPr>
          <w:rFonts w:eastAsia="Arial" w:cs="Arial"/>
          <w:sz w:val="22"/>
          <w:szCs w:val="22"/>
        </w:rPr>
      </w:pPr>
    </w:p>
    <w:bookmarkEnd w:id="0"/>
    <w:p w14:paraId="47672EA8" w14:textId="7E19361C" w:rsidR="30D1297A" w:rsidRDefault="00936126" w:rsidP="008D7D14">
      <w:pPr>
        <w:ind w:left="720"/>
        <w:rPr>
          <w:rFonts w:eastAsia="Arial" w:cs="Arial"/>
          <w:b/>
          <w:bCs/>
          <w:sz w:val="22"/>
          <w:szCs w:val="22"/>
        </w:rPr>
      </w:pPr>
      <w:r w:rsidRPr="00936126">
        <w:rPr>
          <w:rFonts w:eastAsia="Arial" w:cs="Arial"/>
          <w:b/>
          <w:bCs/>
          <w:noProof/>
          <w:sz w:val="22"/>
          <w:szCs w:val="22"/>
        </w:rPr>
        <w:drawing>
          <wp:inline distT="0" distB="0" distL="0" distR="0" wp14:anchorId="41F3F43A" wp14:editId="72EB96B0">
            <wp:extent cx="5147310" cy="3688080"/>
            <wp:effectExtent l="38100" t="38100" r="34290" b="457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7874" cy="3695649"/>
                    </a:xfrm>
                    <a:prstGeom prst="rect">
                      <a:avLst/>
                    </a:prstGeom>
                    <a:noFill/>
                    <a:ln w="34925">
                      <a:solidFill>
                        <a:schemeClr val="tx1"/>
                      </a:solidFill>
                    </a:ln>
                  </pic:spPr>
                </pic:pic>
              </a:graphicData>
            </a:graphic>
          </wp:inline>
        </w:drawing>
      </w:r>
    </w:p>
    <w:p w14:paraId="78FA2B1B" w14:textId="77777777" w:rsidR="008D7D14" w:rsidRPr="008D7D14" w:rsidRDefault="008D7D14" w:rsidP="008D7D14">
      <w:pPr>
        <w:jc w:val="both"/>
        <w:rPr>
          <w:rFonts w:eastAsia="Arial" w:cs="Arial"/>
          <w:sz w:val="22"/>
          <w:szCs w:val="22"/>
        </w:rPr>
      </w:pPr>
      <w:r w:rsidRPr="008D7D14">
        <w:rPr>
          <w:rFonts w:eastAsia="Arial" w:cs="Arial"/>
          <w:sz w:val="22"/>
          <w:szCs w:val="22"/>
        </w:rPr>
        <w:lastRenderedPageBreak/>
        <w:t>Whilst Camden Council understand that it is sometimes difficult for non-disabled residents to park their cars around Grafton Road, it can be even more challenging for those with disabilities. It is therefore important to provide this dedicated disabled bay to help the resident to live an independent and active life in the local community.</w:t>
      </w:r>
    </w:p>
    <w:p w14:paraId="16F33F39" w14:textId="77777777" w:rsidR="008D7D14" w:rsidRDefault="008D7D14" w:rsidP="008D7D14">
      <w:pPr>
        <w:jc w:val="both"/>
        <w:rPr>
          <w:rFonts w:eastAsia="Arial" w:cs="Arial"/>
          <w:b/>
          <w:bCs/>
          <w:sz w:val="22"/>
          <w:szCs w:val="22"/>
        </w:rPr>
      </w:pPr>
    </w:p>
    <w:p w14:paraId="6705B6B8" w14:textId="77777777" w:rsidR="00792305" w:rsidRPr="00792305" w:rsidRDefault="00792305" w:rsidP="008D7D14">
      <w:pPr>
        <w:jc w:val="both"/>
        <w:rPr>
          <w:rFonts w:eastAsia="Arial" w:cs="Arial"/>
          <w:sz w:val="22"/>
          <w:szCs w:val="22"/>
        </w:rPr>
      </w:pPr>
      <w:bookmarkStart w:id="1" w:name="_Hlk71197184"/>
      <w:r w:rsidRPr="00792305">
        <w:rPr>
          <w:rFonts w:eastAsia="Arial" w:cs="Arial"/>
          <w:sz w:val="22"/>
          <w:szCs w:val="22"/>
        </w:rPr>
        <w:t xml:space="preserve">The Council will be carrying out the required Statutory Traffic Management consultation by advertising the proposed changes in the local newspapers (Ham and High and London Gazette). </w:t>
      </w:r>
    </w:p>
    <w:p w14:paraId="613F9F70" w14:textId="77777777" w:rsidR="00792305" w:rsidRPr="00792305" w:rsidRDefault="00792305" w:rsidP="00792305">
      <w:pPr>
        <w:rPr>
          <w:rFonts w:eastAsia="Arial" w:cs="Arial"/>
          <w:sz w:val="22"/>
          <w:szCs w:val="22"/>
        </w:rPr>
      </w:pPr>
    </w:p>
    <w:p w14:paraId="60D4696C" w14:textId="259E756A" w:rsidR="00792305" w:rsidRPr="00792305" w:rsidRDefault="00792305" w:rsidP="00792305">
      <w:pPr>
        <w:rPr>
          <w:rFonts w:eastAsia="Arial" w:cs="Arial"/>
          <w:b/>
          <w:sz w:val="22"/>
          <w:szCs w:val="22"/>
        </w:rPr>
      </w:pPr>
      <w:r w:rsidRPr="00792305">
        <w:rPr>
          <w:rFonts w:eastAsia="Arial" w:cs="Arial"/>
          <w:b/>
          <w:sz w:val="22"/>
          <w:szCs w:val="22"/>
        </w:rPr>
        <w:t>This is your opportunity to comment</w:t>
      </w:r>
    </w:p>
    <w:p w14:paraId="62FA90C2" w14:textId="4B0B328F" w:rsidR="00792305" w:rsidRDefault="008D7D14" w:rsidP="00792305">
      <w:pPr>
        <w:rPr>
          <w:rFonts w:eastAsia="Arial" w:cs="Arial"/>
          <w:b/>
          <w:sz w:val="22"/>
          <w:szCs w:val="22"/>
          <w:u w:val="single"/>
        </w:rPr>
      </w:pPr>
      <w:r w:rsidRPr="00792305">
        <w:rPr>
          <w:rFonts w:eastAsia="Arial" w:cs="Arial"/>
          <w:b/>
          <w:noProof/>
          <w:sz w:val="22"/>
          <w:szCs w:val="22"/>
        </w:rPr>
        <mc:AlternateContent>
          <mc:Choice Requires="wps">
            <w:drawing>
              <wp:anchor distT="0" distB="0" distL="114300" distR="114300" simplePos="0" relativeHeight="251669504" behindDoc="1" locked="0" layoutInCell="1" allowOverlap="1" wp14:anchorId="65CC73DF" wp14:editId="216FD122">
                <wp:simplePos x="0" y="0"/>
                <wp:positionH relativeFrom="column">
                  <wp:posOffset>-134510</wp:posOffset>
                </wp:positionH>
                <wp:positionV relativeFrom="paragraph">
                  <wp:posOffset>190195</wp:posOffset>
                </wp:positionV>
                <wp:extent cx="6486525" cy="3119231"/>
                <wp:effectExtent l="19050" t="19050" r="28575"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3119231"/>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BE9E9E" w14:textId="77777777" w:rsidR="008D7D14" w:rsidRDefault="008D7D14" w:rsidP="00792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73DF" id="Rectangle 5" o:spid="_x0000_s1029" style="position:absolute;margin-left:-10.6pt;margin-top:15pt;width:510.75pt;height:24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" strokeweight="3pt">
                <v:textbox>
                  <w:txbxContent>
                    <w:p w14:paraId="42BE9E9E" w14:textId="77777777" w:rsidR="008D7D14" w:rsidRDefault="008D7D14" w:rsidP="00792305"/>
                  </w:txbxContent>
                </v:textbox>
              </v:rect>
            </w:pict>
          </mc:Fallback>
        </mc:AlternateContent>
      </w:r>
    </w:p>
    <w:p w14:paraId="23F788F5" w14:textId="77777777" w:rsidR="008D7D14" w:rsidRDefault="008D7D14" w:rsidP="00792305">
      <w:pPr>
        <w:rPr>
          <w:rFonts w:eastAsia="Arial" w:cs="Arial"/>
          <w:b/>
          <w:sz w:val="22"/>
          <w:szCs w:val="22"/>
          <w:u w:val="single"/>
        </w:rPr>
      </w:pPr>
    </w:p>
    <w:p w14:paraId="4FDD36FD" w14:textId="7F2E080B" w:rsidR="00792305" w:rsidRPr="00792305" w:rsidRDefault="00792305" w:rsidP="00792305">
      <w:pPr>
        <w:rPr>
          <w:rFonts w:eastAsia="Arial" w:cs="Arial"/>
          <w:b/>
          <w:sz w:val="22"/>
          <w:szCs w:val="22"/>
          <w:u w:val="single"/>
        </w:rPr>
      </w:pPr>
      <w:r w:rsidRPr="00792305">
        <w:rPr>
          <w:rFonts w:eastAsia="Arial" w:cs="Arial"/>
          <w:b/>
          <w:sz w:val="22"/>
          <w:szCs w:val="22"/>
          <w:u w:val="single"/>
        </w:rPr>
        <w:t>HOW TO RESPOND?</w:t>
      </w:r>
    </w:p>
    <w:p w14:paraId="57552ADA" w14:textId="77777777" w:rsidR="00792305" w:rsidRDefault="00792305" w:rsidP="00792305">
      <w:pPr>
        <w:rPr>
          <w:rFonts w:eastAsia="Arial" w:cs="Arial"/>
          <w:b/>
          <w:sz w:val="22"/>
          <w:szCs w:val="22"/>
        </w:rPr>
      </w:pPr>
    </w:p>
    <w:p w14:paraId="7493712E" w14:textId="47BD5802" w:rsidR="00792305" w:rsidRPr="00792305" w:rsidRDefault="00792305" w:rsidP="00792305">
      <w:pPr>
        <w:rPr>
          <w:rFonts w:eastAsia="Arial" w:cs="Arial"/>
          <w:b/>
          <w:sz w:val="22"/>
          <w:szCs w:val="22"/>
        </w:rPr>
      </w:pPr>
      <w:r w:rsidRPr="00792305">
        <w:rPr>
          <w:rFonts w:eastAsia="Arial" w:cs="Arial"/>
          <w:b/>
          <w:sz w:val="22"/>
          <w:szCs w:val="22"/>
        </w:rPr>
        <w:t xml:space="preserve">Please submit your response to this consultation no later than </w:t>
      </w:r>
      <w:r w:rsidR="008D7D14" w:rsidRPr="008D7D14">
        <w:rPr>
          <w:rFonts w:eastAsia="Arial" w:cs="Arial"/>
          <w:b/>
          <w:sz w:val="22"/>
          <w:szCs w:val="22"/>
        </w:rPr>
        <w:t>1</w:t>
      </w:r>
      <w:r w:rsidR="00936126">
        <w:rPr>
          <w:rFonts w:eastAsia="Arial" w:cs="Arial"/>
          <w:b/>
          <w:sz w:val="22"/>
          <w:szCs w:val="22"/>
        </w:rPr>
        <w:t>5</w:t>
      </w:r>
      <w:r w:rsidRPr="008D7D14">
        <w:rPr>
          <w:rFonts w:eastAsia="Arial" w:cs="Arial"/>
          <w:b/>
          <w:sz w:val="22"/>
          <w:szCs w:val="22"/>
        </w:rPr>
        <w:t>.</w:t>
      </w:r>
      <w:r w:rsidR="008D7D14" w:rsidRPr="008D7D14">
        <w:rPr>
          <w:rFonts w:eastAsia="Arial" w:cs="Arial"/>
          <w:b/>
          <w:sz w:val="22"/>
          <w:szCs w:val="22"/>
        </w:rPr>
        <w:t>06</w:t>
      </w:r>
      <w:r w:rsidRPr="008D7D14">
        <w:rPr>
          <w:rFonts w:eastAsia="Arial" w:cs="Arial"/>
          <w:b/>
          <w:sz w:val="22"/>
          <w:szCs w:val="22"/>
        </w:rPr>
        <w:t>.2</w:t>
      </w:r>
      <w:r w:rsidR="008D7D14" w:rsidRPr="008D7D14">
        <w:rPr>
          <w:rFonts w:eastAsia="Arial" w:cs="Arial"/>
          <w:b/>
          <w:sz w:val="22"/>
          <w:szCs w:val="22"/>
        </w:rPr>
        <w:t>1</w:t>
      </w:r>
      <w:r w:rsidRPr="00792305">
        <w:rPr>
          <w:rFonts w:eastAsia="Arial" w:cs="Arial"/>
          <w:b/>
          <w:sz w:val="22"/>
          <w:szCs w:val="22"/>
        </w:rPr>
        <w:t xml:space="preserve"> via one of the following two options below: </w:t>
      </w:r>
    </w:p>
    <w:p w14:paraId="0D55FD06" w14:textId="77777777" w:rsidR="00792305" w:rsidRDefault="00792305" w:rsidP="00792305">
      <w:pPr>
        <w:rPr>
          <w:rFonts w:eastAsia="Arial" w:cs="Arial"/>
          <w:b/>
          <w:sz w:val="22"/>
          <w:szCs w:val="22"/>
        </w:rPr>
      </w:pPr>
    </w:p>
    <w:p w14:paraId="6E1CA95B" w14:textId="5C99F2FB" w:rsidR="008D7D14" w:rsidRPr="008D7D14" w:rsidRDefault="00792305" w:rsidP="00792305">
      <w:pPr>
        <w:rPr>
          <w:rFonts w:eastAsia="Arial" w:cs="Arial"/>
        </w:rPr>
      </w:pPr>
      <w:r w:rsidRPr="00792305">
        <w:rPr>
          <w:rFonts w:eastAsia="Arial" w:cs="Arial"/>
          <w:b/>
          <w:sz w:val="22"/>
          <w:szCs w:val="22"/>
        </w:rPr>
        <w:t>Option 1 Email</w:t>
      </w:r>
      <w:r w:rsidRPr="00792305">
        <w:rPr>
          <w:rFonts w:eastAsia="Arial" w:cs="Arial"/>
          <w:sz w:val="22"/>
          <w:szCs w:val="22"/>
        </w:rPr>
        <w:t xml:space="preserve"> – submit your response via email to: </w:t>
      </w:r>
      <w:r w:rsidR="00CE1894">
        <w:rPr>
          <w:rFonts w:eastAsia="Arial" w:cs="Arial"/>
        </w:rPr>
        <w:fldChar w:fldCharType="begin"/>
      </w:r>
      <w:r w:rsidR="00CE1894">
        <w:rPr>
          <w:rFonts w:eastAsia="Arial" w:cs="Arial"/>
        </w:rPr>
        <w:instrText xml:space="preserve"> HYPERLINK "mailto:</w:instrText>
      </w:r>
      <w:r w:rsidR="00CE1894" w:rsidRPr="008D7D14">
        <w:rPr>
          <w:rFonts w:eastAsia="Arial"/>
        </w:rPr>
        <w:instrText>michael.</w:instrText>
      </w:r>
      <w:r w:rsidR="00CE1894" w:rsidRPr="008D7D14">
        <w:instrText>w</w:instrText>
      </w:r>
      <w:r w:rsidR="00CE1894" w:rsidRPr="008D7D14">
        <w:rPr>
          <w:rFonts w:cs="Arial"/>
          <w:lang w:eastAsia="en-GB"/>
        </w:rPr>
        <w:instrText>ijayanayagam</w:instrText>
      </w:r>
      <w:r w:rsidR="00CE1894" w:rsidRPr="008D7D14">
        <w:rPr>
          <w:rFonts w:eastAsia="Arial"/>
        </w:rPr>
        <w:instrText>@camden.gov.uk</w:instrText>
      </w:r>
      <w:r w:rsidR="00CE1894">
        <w:rPr>
          <w:rFonts w:eastAsia="Arial" w:cs="Arial"/>
        </w:rPr>
        <w:instrText xml:space="preserve">" </w:instrText>
      </w:r>
      <w:r w:rsidR="00CE1894">
        <w:rPr>
          <w:rFonts w:eastAsia="Arial" w:cs="Arial"/>
        </w:rPr>
        <w:fldChar w:fldCharType="separate"/>
      </w:r>
      <w:ins w:id="2" w:author="Alker, Joanna" w:date="2021-05-07T14:25:00Z">
        <w:r w:rsidR="00CE1894" w:rsidRPr="008D7D14">
          <w:rPr>
            <w:rStyle w:val="Hyperlink"/>
            <w:rFonts w:eastAsia="Arial" w:cs="Arial"/>
          </w:rPr>
          <w:t>michael.</w:t>
        </w:r>
      </w:ins>
      <w:ins w:id="3" w:author="Alker, Joanna" w:date="2021-05-07T14:26:00Z">
        <w:r w:rsidR="00CE1894" w:rsidRPr="006C5F4C">
          <w:rPr>
            <w:rStyle w:val="Hyperlink"/>
            <w:rFonts w:cs="Arial"/>
            <w:lang w:eastAsia="en-GB"/>
          </w:rPr>
          <w:t>w</w:t>
        </w:r>
      </w:ins>
      <w:ins w:id="4" w:author="Alker, Joanna" w:date="2021-05-07T14:25:00Z">
        <w:r w:rsidR="00CE1894" w:rsidRPr="008D7D14">
          <w:rPr>
            <w:rStyle w:val="Hyperlink"/>
            <w:rFonts w:cs="Arial"/>
          </w:rPr>
          <w:t>ijayanayagam</w:t>
        </w:r>
        <w:r w:rsidR="00CE1894" w:rsidRPr="008D7D14">
          <w:rPr>
            <w:rStyle w:val="Hyperlink"/>
            <w:rFonts w:eastAsia="Arial" w:cs="Arial"/>
          </w:rPr>
          <w:t>@camden.gov.uk</w:t>
        </w:r>
      </w:ins>
      <w:ins w:id="5" w:author="Alker, Joanna" w:date="2021-05-07T14:26:00Z">
        <w:r w:rsidR="00CE1894">
          <w:rPr>
            <w:rFonts w:eastAsia="Arial" w:cs="Arial"/>
          </w:rPr>
          <w:fldChar w:fldCharType="end"/>
        </w:r>
      </w:ins>
    </w:p>
    <w:p w14:paraId="6160311E" w14:textId="77777777" w:rsidR="00792305" w:rsidRDefault="00792305" w:rsidP="00792305">
      <w:pPr>
        <w:rPr>
          <w:rFonts w:eastAsia="Arial" w:cs="Arial"/>
          <w:b/>
          <w:sz w:val="22"/>
          <w:szCs w:val="22"/>
        </w:rPr>
      </w:pPr>
    </w:p>
    <w:p w14:paraId="17A0421A" w14:textId="462A5734" w:rsidR="00792305" w:rsidRPr="00792305" w:rsidRDefault="00792305" w:rsidP="00792305">
      <w:pPr>
        <w:rPr>
          <w:rFonts w:eastAsia="Arial" w:cs="Arial"/>
          <w:sz w:val="22"/>
          <w:szCs w:val="22"/>
        </w:rPr>
      </w:pPr>
      <w:r w:rsidRPr="00792305">
        <w:rPr>
          <w:rFonts w:eastAsia="Arial" w:cs="Arial"/>
          <w:b/>
          <w:sz w:val="22"/>
          <w:szCs w:val="22"/>
        </w:rPr>
        <w:t>Option 2 Post</w:t>
      </w:r>
      <w:r w:rsidRPr="00792305">
        <w:rPr>
          <w:rFonts w:eastAsia="Arial" w:cs="Arial"/>
          <w:sz w:val="22"/>
          <w:szCs w:val="22"/>
        </w:rPr>
        <w:t xml:space="preserve"> – submit your response using the following address: Freepost LBC TRANSPORT STRATEGY</w:t>
      </w:r>
    </w:p>
    <w:p w14:paraId="7A14AE1E" w14:textId="77777777" w:rsidR="00792305" w:rsidRPr="00792305" w:rsidRDefault="00792305" w:rsidP="00792305">
      <w:pPr>
        <w:rPr>
          <w:rFonts w:eastAsia="Arial" w:cs="Arial"/>
          <w:sz w:val="22"/>
          <w:szCs w:val="22"/>
        </w:rPr>
      </w:pPr>
    </w:p>
    <w:p w14:paraId="0668AA77" w14:textId="77777777" w:rsidR="00792305" w:rsidRPr="00792305" w:rsidRDefault="00792305" w:rsidP="00792305">
      <w:pPr>
        <w:rPr>
          <w:rFonts w:eastAsia="Arial" w:cs="Arial"/>
          <w:sz w:val="22"/>
          <w:szCs w:val="22"/>
        </w:rPr>
      </w:pPr>
      <w:r w:rsidRPr="00792305">
        <w:rPr>
          <w:rFonts w:eastAsia="Arial" w:cs="Arial"/>
          <w:b/>
          <w:sz w:val="22"/>
          <w:szCs w:val="22"/>
        </w:rPr>
        <w:t>Please Note:</w:t>
      </w:r>
      <w:r w:rsidRPr="00792305">
        <w:rPr>
          <w:rFonts w:eastAsia="Arial" w:cs="Arial"/>
          <w:sz w:val="22"/>
          <w:szCs w:val="22"/>
        </w:rPr>
        <w:t xml:space="preserve"> if you are responding on behalf of an organisation, only </w:t>
      </w:r>
      <w:r w:rsidRPr="00792305">
        <w:rPr>
          <w:rFonts w:eastAsia="Arial" w:cs="Arial"/>
          <w:b/>
          <w:sz w:val="22"/>
          <w:szCs w:val="22"/>
        </w:rPr>
        <w:t xml:space="preserve">ONE </w:t>
      </w:r>
      <w:r w:rsidRPr="00792305">
        <w:rPr>
          <w:rFonts w:eastAsia="Arial" w:cs="Arial"/>
          <w:sz w:val="22"/>
          <w:szCs w:val="22"/>
        </w:rPr>
        <w:t xml:space="preserve">reply will be accepted. You </w:t>
      </w:r>
      <w:r w:rsidRPr="00792305">
        <w:rPr>
          <w:rFonts w:eastAsia="Arial" w:cs="Arial"/>
          <w:b/>
          <w:sz w:val="22"/>
          <w:szCs w:val="22"/>
        </w:rPr>
        <w:t xml:space="preserve">must </w:t>
      </w:r>
      <w:r w:rsidRPr="00792305">
        <w:rPr>
          <w:rFonts w:eastAsia="Arial" w:cs="Arial"/>
          <w:sz w:val="22"/>
          <w:szCs w:val="22"/>
        </w:rPr>
        <w:t xml:space="preserve">give your full postal address when responding to the consultation if you want us to consider your views. </w:t>
      </w:r>
    </w:p>
    <w:p w14:paraId="3E1852B9" w14:textId="77777777" w:rsidR="00792305" w:rsidRDefault="00792305" w:rsidP="00792305">
      <w:pPr>
        <w:rPr>
          <w:rFonts w:eastAsia="Arial" w:cs="Arial"/>
          <w:sz w:val="22"/>
          <w:szCs w:val="22"/>
        </w:rPr>
      </w:pPr>
    </w:p>
    <w:p w14:paraId="78604A8E" w14:textId="380BF73B" w:rsidR="00792305" w:rsidRPr="00792305" w:rsidRDefault="00792305" w:rsidP="00792305">
      <w:pPr>
        <w:rPr>
          <w:rFonts w:eastAsia="Arial" w:cs="Arial"/>
          <w:sz w:val="22"/>
          <w:szCs w:val="22"/>
        </w:rPr>
      </w:pPr>
      <w:r w:rsidRPr="00792305">
        <w:rPr>
          <w:rFonts w:eastAsia="Arial" w:cs="Arial"/>
          <w:sz w:val="22"/>
          <w:szCs w:val="22"/>
        </w:rPr>
        <w:t xml:space="preserve">An Equality &amp; Diversity form has been included that is voluntary for you to complete and send to us with your response via email or using free post address as outlined above. Any information you provide on this form will help us in making an informed decision on the scheme. </w:t>
      </w:r>
    </w:p>
    <w:p w14:paraId="211913B0" w14:textId="7959DAAA" w:rsidR="00792305" w:rsidRDefault="00792305" w:rsidP="00792305">
      <w:pPr>
        <w:rPr>
          <w:rFonts w:eastAsia="Arial" w:cs="Arial"/>
          <w:b/>
          <w:sz w:val="22"/>
          <w:szCs w:val="22"/>
        </w:rPr>
      </w:pPr>
    </w:p>
    <w:p w14:paraId="07269410" w14:textId="6E0AD74B" w:rsidR="00792305" w:rsidRDefault="00792305" w:rsidP="00792305">
      <w:pPr>
        <w:rPr>
          <w:rFonts w:eastAsia="Arial" w:cs="Arial"/>
          <w:b/>
          <w:sz w:val="22"/>
          <w:szCs w:val="22"/>
        </w:rPr>
      </w:pPr>
    </w:p>
    <w:p w14:paraId="30F23BE7" w14:textId="57F0D6DF" w:rsidR="00792305" w:rsidRDefault="00792305" w:rsidP="00792305">
      <w:pPr>
        <w:rPr>
          <w:rFonts w:eastAsia="Arial" w:cs="Arial"/>
          <w:b/>
          <w:sz w:val="22"/>
          <w:szCs w:val="22"/>
        </w:rPr>
      </w:pPr>
    </w:p>
    <w:p w14:paraId="5A150234" w14:textId="5426611B" w:rsidR="00792305" w:rsidRPr="00792305" w:rsidRDefault="00792305" w:rsidP="00792305">
      <w:pPr>
        <w:rPr>
          <w:rFonts w:eastAsia="Arial" w:cs="Arial"/>
          <w:b/>
          <w:sz w:val="22"/>
          <w:szCs w:val="22"/>
        </w:rPr>
      </w:pPr>
      <w:r w:rsidRPr="00792305">
        <w:rPr>
          <w:rFonts w:eastAsia="Arial" w:cs="Arial"/>
          <w:b/>
          <w:sz w:val="22"/>
          <w:szCs w:val="22"/>
        </w:rPr>
        <w:t>Who is being consulted?</w:t>
      </w:r>
    </w:p>
    <w:p w14:paraId="730278BA" w14:textId="77777777" w:rsidR="00792305" w:rsidRPr="00792305" w:rsidRDefault="00792305" w:rsidP="00792305">
      <w:pPr>
        <w:rPr>
          <w:rFonts w:eastAsia="Arial" w:cs="Arial"/>
          <w:b/>
          <w:sz w:val="22"/>
          <w:szCs w:val="22"/>
        </w:rPr>
      </w:pPr>
    </w:p>
    <w:p w14:paraId="40DE70BB" w14:textId="77777777" w:rsidR="00792305" w:rsidRPr="00792305" w:rsidRDefault="00792305" w:rsidP="00792305">
      <w:pPr>
        <w:rPr>
          <w:rFonts w:eastAsia="Arial" w:cs="Arial"/>
          <w:sz w:val="22"/>
          <w:szCs w:val="22"/>
        </w:rPr>
      </w:pPr>
      <w:r w:rsidRPr="00792305">
        <w:rPr>
          <w:rFonts w:eastAsia="Arial" w:cs="Arial"/>
          <w:sz w:val="22"/>
          <w:szCs w:val="22"/>
        </w:rPr>
        <w:t xml:space="preserve">All properties located close to the proposals, local groups, statutory groups and ward councillors. </w:t>
      </w:r>
    </w:p>
    <w:p w14:paraId="309784D6" w14:textId="77777777" w:rsidR="00792305" w:rsidRPr="00792305" w:rsidRDefault="00792305" w:rsidP="00792305">
      <w:pPr>
        <w:rPr>
          <w:rFonts w:eastAsia="Arial" w:cs="Arial"/>
          <w:sz w:val="22"/>
          <w:szCs w:val="22"/>
        </w:rPr>
      </w:pPr>
    </w:p>
    <w:p w14:paraId="3FCFC37C" w14:textId="77777777" w:rsidR="00792305" w:rsidRPr="00792305" w:rsidRDefault="00792305" w:rsidP="00792305">
      <w:pPr>
        <w:rPr>
          <w:rFonts w:eastAsia="Arial" w:cs="Arial"/>
          <w:sz w:val="22"/>
          <w:szCs w:val="22"/>
        </w:rPr>
      </w:pPr>
      <w:r w:rsidRPr="00792305">
        <w:rPr>
          <w:rFonts w:eastAsia="Arial" w:cs="Arial"/>
          <w:sz w:val="22"/>
          <w:szCs w:val="22"/>
        </w:rPr>
        <w:t xml:space="preserve">While it will not be possible to reply to you individually, all comments will be </w:t>
      </w:r>
      <w:proofErr w:type="gramStart"/>
      <w:r w:rsidRPr="00792305">
        <w:rPr>
          <w:rFonts w:eastAsia="Arial" w:cs="Arial"/>
          <w:sz w:val="22"/>
          <w:szCs w:val="22"/>
        </w:rPr>
        <w:t>taken into account</w:t>
      </w:r>
      <w:proofErr w:type="gramEnd"/>
      <w:r w:rsidRPr="00792305">
        <w:rPr>
          <w:rFonts w:eastAsia="Arial" w:cs="Arial"/>
          <w:sz w:val="22"/>
          <w:szCs w:val="22"/>
        </w:rPr>
        <w:t xml:space="preserve">. At the end of this consultation period, officers will consider all responses received and write a report with recommendations. This report will be presented to the Director of Regeneration and Planning (Supporting Communities Directorate) who will </w:t>
      </w:r>
      <w:proofErr w:type="gramStart"/>
      <w:r w:rsidRPr="00792305">
        <w:rPr>
          <w:rFonts w:eastAsia="Arial" w:cs="Arial"/>
          <w:sz w:val="22"/>
          <w:szCs w:val="22"/>
        </w:rPr>
        <w:t>make a decision</w:t>
      </w:r>
      <w:proofErr w:type="gramEnd"/>
      <w:r w:rsidRPr="00792305">
        <w:rPr>
          <w:rFonts w:eastAsia="Arial" w:cs="Arial"/>
          <w:sz w:val="22"/>
          <w:szCs w:val="22"/>
        </w:rPr>
        <w:t xml:space="preserve"> whether or not to proceed with implementing the proposals. </w:t>
      </w:r>
    </w:p>
    <w:p w14:paraId="208B394D" w14:textId="77777777" w:rsidR="00792305" w:rsidRPr="00792305" w:rsidRDefault="00792305" w:rsidP="00792305">
      <w:pPr>
        <w:rPr>
          <w:rFonts w:eastAsia="Arial" w:cs="Arial"/>
          <w:sz w:val="22"/>
          <w:szCs w:val="22"/>
        </w:rPr>
      </w:pPr>
    </w:p>
    <w:p w14:paraId="1821FCDE" w14:textId="31581F91" w:rsidR="00792305" w:rsidRPr="00792305" w:rsidRDefault="00792305" w:rsidP="00792305">
      <w:pPr>
        <w:rPr>
          <w:rFonts w:eastAsia="Arial" w:cs="Arial"/>
          <w:sz w:val="22"/>
          <w:szCs w:val="22"/>
        </w:rPr>
      </w:pPr>
      <w:r w:rsidRPr="00792305">
        <w:rPr>
          <w:rFonts w:eastAsia="Arial" w:cs="Arial"/>
          <w:sz w:val="22"/>
          <w:szCs w:val="22"/>
        </w:rPr>
        <w:t xml:space="preserve">Under the Local Government Access to Information Act 1985, your consultation response will be available for inspection if required; however, your personal details will remain confidential. Please only write to us with matters associated with this consultation. If you do have any further questions or require clarification about the proposed scheme, please do not hesitate contact </w:t>
      </w:r>
      <w:r w:rsidR="004435AE">
        <w:rPr>
          <w:rFonts w:eastAsia="Arial" w:cs="Arial"/>
          <w:sz w:val="22"/>
          <w:szCs w:val="22"/>
        </w:rPr>
        <w:t>Michael Wijayanayagam</w:t>
      </w:r>
      <w:r w:rsidRPr="00792305">
        <w:rPr>
          <w:rFonts w:eastAsia="Arial" w:cs="Arial"/>
          <w:sz w:val="22"/>
          <w:szCs w:val="22"/>
        </w:rPr>
        <w:t xml:space="preserve"> on the above contact details. </w:t>
      </w:r>
    </w:p>
    <w:p w14:paraId="6AEE8578" w14:textId="77777777" w:rsidR="00792305" w:rsidRPr="00792305" w:rsidRDefault="00792305" w:rsidP="00792305">
      <w:pPr>
        <w:rPr>
          <w:rFonts w:eastAsia="Arial" w:cs="Arial"/>
          <w:sz w:val="22"/>
          <w:szCs w:val="22"/>
        </w:rPr>
      </w:pPr>
    </w:p>
    <w:p w14:paraId="5B834EF8" w14:textId="77777777" w:rsidR="00792305" w:rsidRPr="00792305" w:rsidRDefault="00792305" w:rsidP="00792305">
      <w:pPr>
        <w:rPr>
          <w:rFonts w:eastAsia="Arial" w:cs="Arial"/>
          <w:sz w:val="22"/>
          <w:szCs w:val="22"/>
        </w:rPr>
      </w:pPr>
    </w:p>
    <w:p w14:paraId="57795C08" w14:textId="77777777" w:rsidR="00792305" w:rsidRPr="00792305" w:rsidRDefault="00792305" w:rsidP="00792305">
      <w:pPr>
        <w:rPr>
          <w:rFonts w:eastAsia="Arial" w:cs="Arial"/>
          <w:sz w:val="22"/>
          <w:szCs w:val="22"/>
        </w:rPr>
      </w:pPr>
      <w:r w:rsidRPr="00792305">
        <w:rPr>
          <w:rFonts w:eastAsia="Arial" w:cs="Arial"/>
          <w:sz w:val="22"/>
          <w:szCs w:val="22"/>
        </w:rPr>
        <w:t>Yours faithfully,</w:t>
      </w:r>
    </w:p>
    <w:p w14:paraId="34552935" w14:textId="77777777" w:rsidR="007D6946" w:rsidRPr="007D6946" w:rsidRDefault="007D6946" w:rsidP="007D6946">
      <w:pPr>
        <w:rPr>
          <w:rFonts w:eastAsia="Arial" w:cs="Arial"/>
          <w:sz w:val="22"/>
          <w:szCs w:val="22"/>
        </w:rPr>
      </w:pPr>
    </w:p>
    <w:p w14:paraId="421AB5B6" w14:textId="77777777" w:rsidR="007D6946" w:rsidRPr="007D6946" w:rsidRDefault="007D6946" w:rsidP="007D6946">
      <w:pPr>
        <w:rPr>
          <w:rFonts w:eastAsia="Arial" w:cs="Arial"/>
          <w:sz w:val="22"/>
          <w:szCs w:val="22"/>
        </w:rPr>
      </w:pPr>
      <w:r w:rsidRPr="007D6946">
        <w:rPr>
          <w:rFonts w:eastAsia="Arial" w:cs="Arial"/>
          <w:sz w:val="22"/>
          <w:szCs w:val="22"/>
        </w:rPr>
        <w:t>Michael Wijayanayagam</w:t>
      </w:r>
    </w:p>
    <w:p w14:paraId="19538D85" w14:textId="77777777" w:rsidR="007D6946" w:rsidRPr="00792305" w:rsidRDefault="007D6946" w:rsidP="007D6946">
      <w:pPr>
        <w:rPr>
          <w:rFonts w:eastAsia="Arial" w:cs="Arial"/>
          <w:b/>
          <w:bCs/>
          <w:sz w:val="22"/>
          <w:szCs w:val="22"/>
        </w:rPr>
      </w:pPr>
      <w:r w:rsidRPr="00792305">
        <w:rPr>
          <w:rFonts w:eastAsia="Arial" w:cs="Arial"/>
          <w:b/>
          <w:bCs/>
          <w:sz w:val="22"/>
          <w:szCs w:val="22"/>
        </w:rPr>
        <w:t>Design Engineer – Design Team</w:t>
      </w:r>
      <w:bookmarkEnd w:id="1"/>
    </w:p>
    <w:p w14:paraId="3DB61D0D" w14:textId="77777777" w:rsidR="007D6946" w:rsidRDefault="007D6946"/>
    <w:sectPr w:rsidR="007D6946" w:rsidSect="00A76E93">
      <w:headerReference w:type="default" r:id="rId13"/>
      <w:footerReference w:type="default" r:id="rId14"/>
      <w:pgSz w:w="11906" w:h="16838"/>
      <w:pgMar w:top="794"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A3AA" w14:textId="77777777" w:rsidR="008D7D14" w:rsidRDefault="008D7D14">
      <w:r>
        <w:separator/>
      </w:r>
    </w:p>
  </w:endnote>
  <w:endnote w:type="continuationSeparator" w:id="0">
    <w:p w14:paraId="548AFB1E" w14:textId="77777777" w:rsidR="008D7D14" w:rsidRDefault="008D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Franklin Gothic Book">
    <w:altName w:val="Arial"/>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D009" w14:textId="77777777" w:rsidR="008D7D14" w:rsidRDefault="008D7D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B847" w14:textId="77777777" w:rsidR="008D7D14" w:rsidRDefault="008D7D14">
      <w:r>
        <w:separator/>
      </w:r>
    </w:p>
  </w:footnote>
  <w:footnote w:type="continuationSeparator" w:id="0">
    <w:p w14:paraId="359E1FB1" w14:textId="77777777" w:rsidR="008D7D14" w:rsidRDefault="008D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8D7D14" w14:paraId="241BD527" w14:textId="77777777" w:rsidTr="358B2B16">
      <w:tc>
        <w:tcPr>
          <w:tcW w:w="3213" w:type="dxa"/>
        </w:tcPr>
        <w:p w14:paraId="1B107C02" w14:textId="3DD773D1" w:rsidR="008D7D14" w:rsidRDefault="008D7D14" w:rsidP="358B2B16">
          <w:pPr>
            <w:pStyle w:val="Header"/>
            <w:ind w:left="-115"/>
          </w:pPr>
        </w:p>
      </w:tc>
      <w:tc>
        <w:tcPr>
          <w:tcW w:w="3213" w:type="dxa"/>
        </w:tcPr>
        <w:p w14:paraId="0F46F17E" w14:textId="5E5C12C5" w:rsidR="008D7D14" w:rsidRDefault="008D7D14" w:rsidP="358B2B16">
          <w:pPr>
            <w:pStyle w:val="Header"/>
            <w:jc w:val="center"/>
          </w:pPr>
        </w:p>
      </w:tc>
      <w:tc>
        <w:tcPr>
          <w:tcW w:w="3213" w:type="dxa"/>
        </w:tcPr>
        <w:p w14:paraId="4FF72B3D" w14:textId="198929D4" w:rsidR="008D7D14" w:rsidRDefault="008D7D14" w:rsidP="358B2B16">
          <w:pPr>
            <w:pStyle w:val="Header"/>
            <w:ind w:right="-115"/>
            <w:jc w:val="right"/>
          </w:pPr>
        </w:p>
      </w:tc>
    </w:tr>
  </w:tbl>
  <w:p w14:paraId="35FFB263" w14:textId="18D65EE7" w:rsidR="008D7D14" w:rsidRDefault="008D7D14" w:rsidP="358B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548F"/>
    <w:multiLevelType w:val="hybridMultilevel"/>
    <w:tmpl w:val="617AE44E"/>
    <w:lvl w:ilvl="0" w:tplc="3BDA8F0E">
      <w:start w:val="1"/>
      <w:numFmt w:val="bullet"/>
      <w:lvlText w:val=""/>
      <w:lvlJc w:val="left"/>
      <w:pPr>
        <w:ind w:left="720" w:hanging="360"/>
      </w:pPr>
      <w:rPr>
        <w:rFonts w:ascii="Symbol" w:hAnsi="Symbol" w:hint="default"/>
      </w:rPr>
    </w:lvl>
    <w:lvl w:ilvl="1" w:tplc="8C1C9340">
      <w:start w:val="1"/>
      <w:numFmt w:val="bullet"/>
      <w:lvlText w:val="o"/>
      <w:lvlJc w:val="left"/>
      <w:pPr>
        <w:ind w:left="1440" w:hanging="360"/>
      </w:pPr>
      <w:rPr>
        <w:rFonts w:ascii="Courier New" w:hAnsi="Courier New" w:hint="default"/>
      </w:rPr>
    </w:lvl>
    <w:lvl w:ilvl="2" w:tplc="883C0678">
      <w:start w:val="1"/>
      <w:numFmt w:val="bullet"/>
      <w:lvlText w:val=""/>
      <w:lvlJc w:val="left"/>
      <w:pPr>
        <w:ind w:left="2160" w:hanging="360"/>
      </w:pPr>
      <w:rPr>
        <w:rFonts w:ascii="Wingdings" w:hAnsi="Wingdings" w:hint="default"/>
      </w:rPr>
    </w:lvl>
    <w:lvl w:ilvl="3" w:tplc="8C18E91A">
      <w:start w:val="1"/>
      <w:numFmt w:val="bullet"/>
      <w:lvlText w:val=""/>
      <w:lvlJc w:val="left"/>
      <w:pPr>
        <w:ind w:left="2880" w:hanging="360"/>
      </w:pPr>
      <w:rPr>
        <w:rFonts w:ascii="Symbol" w:hAnsi="Symbol" w:hint="default"/>
      </w:rPr>
    </w:lvl>
    <w:lvl w:ilvl="4" w:tplc="34088440">
      <w:start w:val="1"/>
      <w:numFmt w:val="bullet"/>
      <w:lvlText w:val="o"/>
      <w:lvlJc w:val="left"/>
      <w:pPr>
        <w:ind w:left="3600" w:hanging="360"/>
      </w:pPr>
      <w:rPr>
        <w:rFonts w:ascii="Courier New" w:hAnsi="Courier New" w:hint="default"/>
      </w:rPr>
    </w:lvl>
    <w:lvl w:ilvl="5" w:tplc="1DFE1D50">
      <w:start w:val="1"/>
      <w:numFmt w:val="bullet"/>
      <w:lvlText w:val=""/>
      <w:lvlJc w:val="left"/>
      <w:pPr>
        <w:ind w:left="4320" w:hanging="360"/>
      </w:pPr>
      <w:rPr>
        <w:rFonts w:ascii="Wingdings" w:hAnsi="Wingdings" w:hint="default"/>
      </w:rPr>
    </w:lvl>
    <w:lvl w:ilvl="6" w:tplc="ECA6581C">
      <w:start w:val="1"/>
      <w:numFmt w:val="bullet"/>
      <w:lvlText w:val=""/>
      <w:lvlJc w:val="left"/>
      <w:pPr>
        <w:ind w:left="5040" w:hanging="360"/>
      </w:pPr>
      <w:rPr>
        <w:rFonts w:ascii="Symbol" w:hAnsi="Symbol" w:hint="default"/>
      </w:rPr>
    </w:lvl>
    <w:lvl w:ilvl="7" w:tplc="830A7E62">
      <w:start w:val="1"/>
      <w:numFmt w:val="bullet"/>
      <w:lvlText w:val="o"/>
      <w:lvlJc w:val="left"/>
      <w:pPr>
        <w:ind w:left="5760" w:hanging="360"/>
      </w:pPr>
      <w:rPr>
        <w:rFonts w:ascii="Courier New" w:hAnsi="Courier New" w:hint="default"/>
      </w:rPr>
    </w:lvl>
    <w:lvl w:ilvl="8" w:tplc="EA5C5810">
      <w:start w:val="1"/>
      <w:numFmt w:val="bullet"/>
      <w:lvlText w:val=""/>
      <w:lvlJc w:val="left"/>
      <w:pPr>
        <w:ind w:left="6480" w:hanging="360"/>
      </w:pPr>
      <w:rPr>
        <w:rFonts w:ascii="Wingdings" w:hAnsi="Wingdings" w:hint="default"/>
      </w:rPr>
    </w:lvl>
  </w:abstractNum>
  <w:abstractNum w:abstractNumId="1" w15:restartNumberingAfterBreak="0">
    <w:nsid w:val="397F0D6C"/>
    <w:multiLevelType w:val="hybridMultilevel"/>
    <w:tmpl w:val="1D60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5B29"/>
    <w:multiLevelType w:val="multilevel"/>
    <w:tmpl w:val="DC1A79FC"/>
    <w:lvl w:ilvl="0">
      <w:start w:val="1"/>
      <w:numFmt w:val="decimal"/>
      <w:lvlText w:val="%1."/>
      <w:lvlJc w:val="left"/>
      <w:pPr>
        <w:tabs>
          <w:tab w:val="num" w:pos="2520"/>
        </w:tabs>
        <w:ind w:left="2520" w:hanging="360"/>
      </w:pPr>
      <w:rPr>
        <w:rFonts w:hint="default"/>
        <w:b/>
      </w:rPr>
    </w:lvl>
    <w:lvl w:ilvl="1">
      <w:start w:val="1"/>
      <w:numFmt w:val="decimal"/>
      <w:lvlText w:val="%1.%2"/>
      <w:lvlJc w:val="left"/>
      <w:pPr>
        <w:tabs>
          <w:tab w:val="num" w:pos="2880"/>
        </w:tabs>
        <w:ind w:left="2880" w:hanging="720"/>
      </w:pPr>
      <w:rPr>
        <w:rFonts w:hint="default"/>
        <w:b w:val="0"/>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0"/>
        </w:tabs>
        <w:ind w:left="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7102FB"/>
    <w:multiLevelType w:val="hybridMultilevel"/>
    <w:tmpl w:val="AE081B9E"/>
    <w:lvl w:ilvl="0" w:tplc="D92CE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1D2F85"/>
    <w:multiLevelType w:val="hybridMultilevel"/>
    <w:tmpl w:val="795425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95CDFA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8878B4"/>
    <w:multiLevelType w:val="hybridMultilevel"/>
    <w:tmpl w:val="BAF2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81C62"/>
    <w:multiLevelType w:val="hybridMultilevel"/>
    <w:tmpl w:val="497EEDF8"/>
    <w:lvl w:ilvl="0" w:tplc="E60883A2">
      <w:start w:val="1"/>
      <w:numFmt w:val="bullet"/>
      <w:lvlText w:val=""/>
      <w:lvlJc w:val="left"/>
      <w:pPr>
        <w:ind w:left="720" w:hanging="360"/>
      </w:pPr>
      <w:rPr>
        <w:rFonts w:ascii="Symbol" w:hAnsi="Symbol" w:hint="default"/>
      </w:rPr>
    </w:lvl>
    <w:lvl w:ilvl="1" w:tplc="4C48BD44">
      <w:start w:val="1"/>
      <w:numFmt w:val="bullet"/>
      <w:lvlText w:val="o"/>
      <w:lvlJc w:val="left"/>
      <w:pPr>
        <w:ind w:left="1440" w:hanging="360"/>
      </w:pPr>
      <w:rPr>
        <w:rFonts w:ascii="Courier New" w:hAnsi="Courier New" w:hint="default"/>
      </w:rPr>
    </w:lvl>
    <w:lvl w:ilvl="2" w:tplc="583A1AE4">
      <w:start w:val="1"/>
      <w:numFmt w:val="bullet"/>
      <w:lvlText w:val=""/>
      <w:lvlJc w:val="left"/>
      <w:pPr>
        <w:ind w:left="2160" w:hanging="360"/>
      </w:pPr>
      <w:rPr>
        <w:rFonts w:ascii="Wingdings" w:hAnsi="Wingdings" w:hint="default"/>
      </w:rPr>
    </w:lvl>
    <w:lvl w:ilvl="3" w:tplc="FC92F324">
      <w:start w:val="1"/>
      <w:numFmt w:val="bullet"/>
      <w:lvlText w:val=""/>
      <w:lvlJc w:val="left"/>
      <w:pPr>
        <w:ind w:left="2880" w:hanging="360"/>
      </w:pPr>
      <w:rPr>
        <w:rFonts w:ascii="Symbol" w:hAnsi="Symbol" w:hint="default"/>
      </w:rPr>
    </w:lvl>
    <w:lvl w:ilvl="4" w:tplc="42B21FE8">
      <w:start w:val="1"/>
      <w:numFmt w:val="bullet"/>
      <w:lvlText w:val="o"/>
      <w:lvlJc w:val="left"/>
      <w:pPr>
        <w:ind w:left="3600" w:hanging="360"/>
      </w:pPr>
      <w:rPr>
        <w:rFonts w:ascii="Courier New" w:hAnsi="Courier New" w:hint="default"/>
      </w:rPr>
    </w:lvl>
    <w:lvl w:ilvl="5" w:tplc="6FC0B0BC">
      <w:start w:val="1"/>
      <w:numFmt w:val="bullet"/>
      <w:lvlText w:val=""/>
      <w:lvlJc w:val="left"/>
      <w:pPr>
        <w:ind w:left="4320" w:hanging="360"/>
      </w:pPr>
      <w:rPr>
        <w:rFonts w:ascii="Wingdings" w:hAnsi="Wingdings" w:hint="default"/>
      </w:rPr>
    </w:lvl>
    <w:lvl w:ilvl="6" w:tplc="C8D8BF36">
      <w:start w:val="1"/>
      <w:numFmt w:val="bullet"/>
      <w:lvlText w:val=""/>
      <w:lvlJc w:val="left"/>
      <w:pPr>
        <w:ind w:left="5040" w:hanging="360"/>
      </w:pPr>
      <w:rPr>
        <w:rFonts w:ascii="Symbol" w:hAnsi="Symbol" w:hint="default"/>
      </w:rPr>
    </w:lvl>
    <w:lvl w:ilvl="7" w:tplc="0F629CF2">
      <w:start w:val="1"/>
      <w:numFmt w:val="bullet"/>
      <w:lvlText w:val="o"/>
      <w:lvlJc w:val="left"/>
      <w:pPr>
        <w:ind w:left="5760" w:hanging="360"/>
      </w:pPr>
      <w:rPr>
        <w:rFonts w:ascii="Courier New" w:hAnsi="Courier New" w:hint="default"/>
      </w:rPr>
    </w:lvl>
    <w:lvl w:ilvl="8" w:tplc="8B1402A4">
      <w:start w:val="1"/>
      <w:numFmt w:val="bullet"/>
      <w:lvlText w:val=""/>
      <w:lvlJc w:val="left"/>
      <w:pPr>
        <w:ind w:left="6480" w:hanging="360"/>
      </w:pPr>
      <w:rPr>
        <w:rFonts w:ascii="Wingdings" w:hAnsi="Wingdings" w:hint="default"/>
      </w:rPr>
    </w:lvl>
  </w:abstractNum>
  <w:abstractNum w:abstractNumId="7" w15:restartNumberingAfterBreak="0">
    <w:nsid w:val="6DC44DCF"/>
    <w:multiLevelType w:val="hybridMultilevel"/>
    <w:tmpl w:val="94A4CFB8"/>
    <w:lvl w:ilvl="0" w:tplc="56042A30">
      <w:start w:val="1"/>
      <w:numFmt w:val="bullet"/>
      <w:lvlText w:val=""/>
      <w:lvlJc w:val="left"/>
      <w:pPr>
        <w:ind w:left="720" w:hanging="360"/>
      </w:pPr>
      <w:rPr>
        <w:rFonts w:ascii="Symbol" w:hAnsi="Symbol" w:hint="default"/>
      </w:rPr>
    </w:lvl>
    <w:lvl w:ilvl="1" w:tplc="E0ACA75C">
      <w:start w:val="1"/>
      <w:numFmt w:val="bullet"/>
      <w:lvlText w:val="o"/>
      <w:lvlJc w:val="left"/>
      <w:pPr>
        <w:ind w:left="1440" w:hanging="360"/>
      </w:pPr>
      <w:rPr>
        <w:rFonts w:ascii="Courier New" w:hAnsi="Courier New" w:hint="default"/>
      </w:rPr>
    </w:lvl>
    <w:lvl w:ilvl="2" w:tplc="FD820376">
      <w:start w:val="1"/>
      <w:numFmt w:val="bullet"/>
      <w:lvlText w:val=""/>
      <w:lvlJc w:val="left"/>
      <w:pPr>
        <w:ind w:left="2160" w:hanging="360"/>
      </w:pPr>
      <w:rPr>
        <w:rFonts w:ascii="Wingdings" w:hAnsi="Wingdings" w:hint="default"/>
      </w:rPr>
    </w:lvl>
    <w:lvl w:ilvl="3" w:tplc="33A21874">
      <w:start w:val="1"/>
      <w:numFmt w:val="bullet"/>
      <w:lvlText w:val=""/>
      <w:lvlJc w:val="left"/>
      <w:pPr>
        <w:ind w:left="2880" w:hanging="360"/>
      </w:pPr>
      <w:rPr>
        <w:rFonts w:ascii="Symbol" w:hAnsi="Symbol" w:hint="default"/>
      </w:rPr>
    </w:lvl>
    <w:lvl w:ilvl="4" w:tplc="97F89770">
      <w:start w:val="1"/>
      <w:numFmt w:val="bullet"/>
      <w:lvlText w:val="o"/>
      <w:lvlJc w:val="left"/>
      <w:pPr>
        <w:ind w:left="3600" w:hanging="360"/>
      </w:pPr>
      <w:rPr>
        <w:rFonts w:ascii="Courier New" w:hAnsi="Courier New" w:hint="default"/>
      </w:rPr>
    </w:lvl>
    <w:lvl w:ilvl="5" w:tplc="2A520CA6">
      <w:start w:val="1"/>
      <w:numFmt w:val="bullet"/>
      <w:lvlText w:val=""/>
      <w:lvlJc w:val="left"/>
      <w:pPr>
        <w:ind w:left="4320" w:hanging="360"/>
      </w:pPr>
      <w:rPr>
        <w:rFonts w:ascii="Wingdings" w:hAnsi="Wingdings" w:hint="default"/>
      </w:rPr>
    </w:lvl>
    <w:lvl w:ilvl="6" w:tplc="BED6C826">
      <w:start w:val="1"/>
      <w:numFmt w:val="bullet"/>
      <w:lvlText w:val=""/>
      <w:lvlJc w:val="left"/>
      <w:pPr>
        <w:ind w:left="5040" w:hanging="360"/>
      </w:pPr>
      <w:rPr>
        <w:rFonts w:ascii="Symbol" w:hAnsi="Symbol" w:hint="default"/>
      </w:rPr>
    </w:lvl>
    <w:lvl w:ilvl="7" w:tplc="CF242CD2">
      <w:start w:val="1"/>
      <w:numFmt w:val="bullet"/>
      <w:lvlText w:val="o"/>
      <w:lvlJc w:val="left"/>
      <w:pPr>
        <w:ind w:left="5760" w:hanging="360"/>
      </w:pPr>
      <w:rPr>
        <w:rFonts w:ascii="Courier New" w:hAnsi="Courier New" w:hint="default"/>
      </w:rPr>
    </w:lvl>
    <w:lvl w:ilvl="8" w:tplc="C948754E">
      <w:start w:val="1"/>
      <w:numFmt w:val="bullet"/>
      <w:lvlText w:val=""/>
      <w:lvlJc w:val="left"/>
      <w:pPr>
        <w:ind w:left="6480" w:hanging="360"/>
      </w:pPr>
      <w:rPr>
        <w:rFonts w:ascii="Wingdings" w:hAnsi="Wingdings" w:hint="default"/>
      </w:rPr>
    </w:lvl>
  </w:abstractNum>
  <w:abstractNum w:abstractNumId="8" w15:restartNumberingAfterBreak="0">
    <w:nsid w:val="78B34C9A"/>
    <w:multiLevelType w:val="hybridMultilevel"/>
    <w:tmpl w:val="FF8C6CEA"/>
    <w:lvl w:ilvl="0" w:tplc="10B43B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8"/>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ker, Joanna">
    <w15:presenceInfo w15:providerId="AD" w15:userId="S::Joanna.Alker@camden.gov.uk::82d0025b-51e6-48ab-8307-b484e25e8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desktop\RiPP\MailSmart Demo\Letter Data 3.csv"/>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19"/>
    <w:rsid w:val="00004B60"/>
    <w:rsid w:val="00061519"/>
    <w:rsid w:val="0009065F"/>
    <w:rsid w:val="000B4C52"/>
    <w:rsid w:val="000E4A54"/>
    <w:rsid w:val="000E6BCB"/>
    <w:rsid w:val="001109E2"/>
    <w:rsid w:val="00112074"/>
    <w:rsid w:val="0013689F"/>
    <w:rsid w:val="00163E2F"/>
    <w:rsid w:val="00183290"/>
    <w:rsid w:val="001B144C"/>
    <w:rsid w:val="001D0A18"/>
    <w:rsid w:val="001D744F"/>
    <w:rsid w:val="001F6DA9"/>
    <w:rsid w:val="001F7B4F"/>
    <w:rsid w:val="00255640"/>
    <w:rsid w:val="00280EB6"/>
    <w:rsid w:val="00286F87"/>
    <w:rsid w:val="002A343A"/>
    <w:rsid w:val="002C4DD0"/>
    <w:rsid w:val="002C6987"/>
    <w:rsid w:val="002C7220"/>
    <w:rsid w:val="002D6CD2"/>
    <w:rsid w:val="002F2C5F"/>
    <w:rsid w:val="00305E66"/>
    <w:rsid w:val="00320A39"/>
    <w:rsid w:val="00323B75"/>
    <w:rsid w:val="00344B7B"/>
    <w:rsid w:val="003675C0"/>
    <w:rsid w:val="00373D8D"/>
    <w:rsid w:val="003837ED"/>
    <w:rsid w:val="00384EDE"/>
    <w:rsid w:val="003852B7"/>
    <w:rsid w:val="003A64B2"/>
    <w:rsid w:val="003C3EB3"/>
    <w:rsid w:val="003E4A24"/>
    <w:rsid w:val="003E617A"/>
    <w:rsid w:val="003E6A24"/>
    <w:rsid w:val="00405A4E"/>
    <w:rsid w:val="00415C7B"/>
    <w:rsid w:val="004435AE"/>
    <w:rsid w:val="00443939"/>
    <w:rsid w:val="00457097"/>
    <w:rsid w:val="00464AE2"/>
    <w:rsid w:val="004673B2"/>
    <w:rsid w:val="00470382"/>
    <w:rsid w:val="0049274F"/>
    <w:rsid w:val="004B1547"/>
    <w:rsid w:val="005075DD"/>
    <w:rsid w:val="00527468"/>
    <w:rsid w:val="00527AD1"/>
    <w:rsid w:val="00532157"/>
    <w:rsid w:val="005629C9"/>
    <w:rsid w:val="00574D93"/>
    <w:rsid w:val="0058153E"/>
    <w:rsid w:val="005A2727"/>
    <w:rsid w:val="005F0B30"/>
    <w:rsid w:val="0062642E"/>
    <w:rsid w:val="00646888"/>
    <w:rsid w:val="0067193C"/>
    <w:rsid w:val="00695601"/>
    <w:rsid w:val="006E1C7E"/>
    <w:rsid w:val="006F1749"/>
    <w:rsid w:val="00702226"/>
    <w:rsid w:val="00715F0D"/>
    <w:rsid w:val="00723F63"/>
    <w:rsid w:val="00727732"/>
    <w:rsid w:val="00766B60"/>
    <w:rsid w:val="00792305"/>
    <w:rsid w:val="007B19AD"/>
    <w:rsid w:val="007C6092"/>
    <w:rsid w:val="007D6946"/>
    <w:rsid w:val="007E5625"/>
    <w:rsid w:val="00802AB6"/>
    <w:rsid w:val="00823EF7"/>
    <w:rsid w:val="008A40BA"/>
    <w:rsid w:val="008C0722"/>
    <w:rsid w:val="008D7D14"/>
    <w:rsid w:val="00936126"/>
    <w:rsid w:val="00952FE8"/>
    <w:rsid w:val="00955E84"/>
    <w:rsid w:val="009C4F09"/>
    <w:rsid w:val="009E02AA"/>
    <w:rsid w:val="009F194E"/>
    <w:rsid w:val="00A04CFE"/>
    <w:rsid w:val="00A44EF0"/>
    <w:rsid w:val="00A65AB6"/>
    <w:rsid w:val="00A76E93"/>
    <w:rsid w:val="00AC1F9B"/>
    <w:rsid w:val="00AC30B0"/>
    <w:rsid w:val="00B25E69"/>
    <w:rsid w:val="00B53C47"/>
    <w:rsid w:val="00B54B18"/>
    <w:rsid w:val="00B62AB6"/>
    <w:rsid w:val="00B63142"/>
    <w:rsid w:val="00B81687"/>
    <w:rsid w:val="00B90920"/>
    <w:rsid w:val="00BA1DC4"/>
    <w:rsid w:val="00BA57BD"/>
    <w:rsid w:val="00BA7F7F"/>
    <w:rsid w:val="00BD2F3C"/>
    <w:rsid w:val="00C1186B"/>
    <w:rsid w:val="00C12FED"/>
    <w:rsid w:val="00C24F54"/>
    <w:rsid w:val="00C27067"/>
    <w:rsid w:val="00C670BA"/>
    <w:rsid w:val="00C80B33"/>
    <w:rsid w:val="00CA6532"/>
    <w:rsid w:val="00CB524D"/>
    <w:rsid w:val="00CC0230"/>
    <w:rsid w:val="00CE1894"/>
    <w:rsid w:val="00D0216F"/>
    <w:rsid w:val="00D23BB1"/>
    <w:rsid w:val="00D47A83"/>
    <w:rsid w:val="00D66C70"/>
    <w:rsid w:val="00D7532D"/>
    <w:rsid w:val="00D76887"/>
    <w:rsid w:val="00DA3A5C"/>
    <w:rsid w:val="00DB050B"/>
    <w:rsid w:val="00DB4519"/>
    <w:rsid w:val="00DD2E82"/>
    <w:rsid w:val="00DE153A"/>
    <w:rsid w:val="00E310DA"/>
    <w:rsid w:val="00E31BC5"/>
    <w:rsid w:val="00E34B76"/>
    <w:rsid w:val="00E40C3F"/>
    <w:rsid w:val="00E70DC1"/>
    <w:rsid w:val="00E73489"/>
    <w:rsid w:val="00EB79BA"/>
    <w:rsid w:val="00EC0749"/>
    <w:rsid w:val="00EC1E98"/>
    <w:rsid w:val="00EF5E83"/>
    <w:rsid w:val="00F06605"/>
    <w:rsid w:val="00F158E1"/>
    <w:rsid w:val="00F2609F"/>
    <w:rsid w:val="00F43D29"/>
    <w:rsid w:val="00F77629"/>
    <w:rsid w:val="00F843E0"/>
    <w:rsid w:val="00F93371"/>
    <w:rsid w:val="00FB0793"/>
    <w:rsid w:val="00FC0D69"/>
    <w:rsid w:val="00FE4E70"/>
    <w:rsid w:val="00FF58C1"/>
    <w:rsid w:val="096C07EB"/>
    <w:rsid w:val="1F2CCAE0"/>
    <w:rsid w:val="30D1297A"/>
    <w:rsid w:val="34881748"/>
    <w:rsid w:val="358B2B16"/>
    <w:rsid w:val="4D0B9B38"/>
    <w:rsid w:val="5D2B7F27"/>
    <w:rsid w:val="64EDF056"/>
    <w:rsid w:val="6957DA75"/>
    <w:rsid w:val="75A6D5B5"/>
    <w:rsid w:val="7F3EB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45C9EA3"/>
  <w15:docId w15:val="{B7019E31-9A67-478D-A64A-D655C05B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CD2"/>
    <w:rPr>
      <w:rFonts w:ascii="Arial" w:hAnsi="Arial"/>
      <w:sz w:val="24"/>
      <w:szCs w:val="24"/>
      <w:lang w:eastAsia="en-US"/>
    </w:rPr>
  </w:style>
  <w:style w:type="paragraph" w:styleId="Heading1">
    <w:name w:val="heading 1"/>
    <w:basedOn w:val="Normal"/>
    <w:next w:val="Normal"/>
    <w:qFormat/>
    <w:rsid w:val="002D6CD2"/>
    <w:pPr>
      <w:keepNext/>
      <w:jc w:val="both"/>
      <w:outlineLvl w:val="0"/>
    </w:pPr>
    <w:rPr>
      <w:rFonts w:ascii="Book Antiqua" w:hAnsi="Book Antiqua"/>
      <w:b/>
      <w:szCs w:val="20"/>
    </w:rPr>
  </w:style>
  <w:style w:type="paragraph" w:styleId="Heading2">
    <w:name w:val="heading 2"/>
    <w:basedOn w:val="Normal"/>
    <w:next w:val="Normal"/>
    <w:qFormat/>
    <w:rsid w:val="002D6CD2"/>
    <w:pPr>
      <w:keepNext/>
      <w:jc w:val="both"/>
      <w:outlineLvl w:val="1"/>
    </w:pPr>
    <w:rPr>
      <w:rFonts w:ascii="Book Antiqua" w:hAnsi="Book Antiqu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CD2"/>
    <w:pPr>
      <w:tabs>
        <w:tab w:val="center" w:pos="4320"/>
        <w:tab w:val="right" w:pos="8640"/>
      </w:tabs>
    </w:pPr>
    <w:rPr>
      <w:rFonts w:ascii="Times New Roman" w:hAnsi="Times New Roman"/>
      <w:sz w:val="20"/>
      <w:szCs w:val="20"/>
    </w:rPr>
  </w:style>
  <w:style w:type="paragraph" w:styleId="Footer">
    <w:name w:val="footer"/>
    <w:basedOn w:val="Normal"/>
    <w:rsid w:val="002D6CD2"/>
    <w:pPr>
      <w:tabs>
        <w:tab w:val="center" w:pos="4320"/>
        <w:tab w:val="right" w:pos="8640"/>
      </w:tabs>
    </w:pPr>
    <w:rPr>
      <w:rFonts w:ascii="Times New Roman" w:hAnsi="Times New Roman"/>
      <w:sz w:val="20"/>
      <w:szCs w:val="20"/>
    </w:rPr>
  </w:style>
  <w:style w:type="character" w:styleId="Hyperlink">
    <w:name w:val="Hyperlink"/>
    <w:rsid w:val="002D6CD2"/>
    <w:rPr>
      <w:color w:val="0000FF"/>
      <w:u w:val="single"/>
    </w:rPr>
  </w:style>
  <w:style w:type="paragraph" w:styleId="ListParagraph">
    <w:name w:val="List Paragraph"/>
    <w:basedOn w:val="Normal"/>
    <w:uiPriority w:val="34"/>
    <w:qFormat/>
    <w:rsid w:val="004B154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06605"/>
    <w:rPr>
      <w:rFonts w:ascii="Segoe UI" w:hAnsi="Segoe UI" w:cs="Segoe UI"/>
      <w:sz w:val="18"/>
      <w:szCs w:val="18"/>
    </w:rPr>
  </w:style>
  <w:style w:type="character" w:customStyle="1" w:styleId="BalloonTextChar">
    <w:name w:val="Balloon Text Char"/>
    <w:basedOn w:val="DefaultParagraphFont"/>
    <w:link w:val="BalloonText"/>
    <w:rsid w:val="00F06605"/>
    <w:rPr>
      <w:rFonts w:ascii="Segoe UI" w:hAnsi="Segoe UI" w:cs="Segoe UI"/>
      <w:sz w:val="18"/>
      <w:szCs w:val="18"/>
      <w:lang w:eastAsia="en-US"/>
    </w:rPr>
  </w:style>
  <w:style w:type="paragraph" w:styleId="BodyText">
    <w:name w:val="Body Text"/>
    <w:basedOn w:val="Normal"/>
    <w:link w:val="BodyTextChar"/>
    <w:uiPriority w:val="1"/>
    <w:qFormat/>
    <w:rsid w:val="00532157"/>
    <w:pPr>
      <w:widowControl w:val="0"/>
      <w:autoSpaceDE w:val="0"/>
      <w:autoSpaceDN w:val="0"/>
    </w:pPr>
    <w:rPr>
      <w:rFonts w:ascii="Helvetica Neue" w:eastAsia="Helvetica Neue" w:hAnsi="Helvetica Neue" w:cs="Helvetica Neue"/>
      <w:sz w:val="18"/>
      <w:szCs w:val="18"/>
      <w:lang w:val="en-US"/>
    </w:rPr>
  </w:style>
  <w:style w:type="character" w:customStyle="1" w:styleId="BodyTextChar">
    <w:name w:val="Body Text Char"/>
    <w:basedOn w:val="DefaultParagraphFont"/>
    <w:link w:val="BodyText"/>
    <w:uiPriority w:val="1"/>
    <w:rsid w:val="00532157"/>
    <w:rPr>
      <w:rFonts w:ascii="Helvetica Neue" w:eastAsia="Helvetica Neue" w:hAnsi="Helvetica Neue" w:cs="Helvetica Neue"/>
      <w:sz w:val="18"/>
      <w:szCs w:val="18"/>
      <w:lang w:val="en-US" w:eastAsia="en-US"/>
    </w:rPr>
  </w:style>
  <w:style w:type="paragraph" w:styleId="Signature">
    <w:name w:val="Signature"/>
    <w:basedOn w:val="Normal"/>
    <w:next w:val="Normal"/>
    <w:link w:val="SignatureChar"/>
    <w:rsid w:val="001109E2"/>
    <w:pPr>
      <w:keepNext/>
      <w:spacing w:before="880" w:line="220" w:lineRule="atLeast"/>
    </w:pPr>
    <w:rPr>
      <w:spacing w:val="-5"/>
      <w:sz w:val="20"/>
      <w:szCs w:val="20"/>
    </w:rPr>
  </w:style>
  <w:style w:type="character" w:customStyle="1" w:styleId="SignatureChar">
    <w:name w:val="Signature Char"/>
    <w:basedOn w:val="DefaultParagraphFont"/>
    <w:link w:val="Signature"/>
    <w:rsid w:val="001109E2"/>
    <w:rPr>
      <w:rFonts w:ascii="Arial" w:hAnsi="Arial"/>
      <w:spacing w:val="-5"/>
      <w:lang w:eastAsia="en-US"/>
    </w:rPr>
  </w:style>
  <w:style w:type="character" w:styleId="FollowedHyperlink">
    <w:name w:val="FollowedHyperlink"/>
    <w:basedOn w:val="DefaultParagraphFont"/>
    <w:rsid w:val="001B144C"/>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92305"/>
    <w:rPr>
      <w:color w:val="605E5C"/>
      <w:shd w:val="clear" w:color="auto" w:fill="E1DFDD"/>
    </w:rPr>
  </w:style>
  <w:style w:type="character" w:styleId="CommentReference">
    <w:name w:val="annotation reference"/>
    <w:basedOn w:val="DefaultParagraphFont"/>
    <w:semiHidden/>
    <w:unhideWhenUsed/>
    <w:rsid w:val="00CE1894"/>
    <w:rPr>
      <w:sz w:val="16"/>
      <w:szCs w:val="16"/>
    </w:rPr>
  </w:style>
  <w:style w:type="paragraph" w:styleId="CommentText">
    <w:name w:val="annotation text"/>
    <w:basedOn w:val="Normal"/>
    <w:link w:val="CommentTextChar"/>
    <w:semiHidden/>
    <w:unhideWhenUsed/>
    <w:rsid w:val="00CE1894"/>
    <w:rPr>
      <w:sz w:val="20"/>
      <w:szCs w:val="20"/>
    </w:rPr>
  </w:style>
  <w:style w:type="character" w:customStyle="1" w:styleId="CommentTextChar">
    <w:name w:val="Comment Text Char"/>
    <w:basedOn w:val="DefaultParagraphFont"/>
    <w:link w:val="CommentText"/>
    <w:semiHidden/>
    <w:rsid w:val="00CE1894"/>
    <w:rPr>
      <w:rFonts w:ascii="Arial" w:hAnsi="Arial"/>
      <w:lang w:eastAsia="en-US"/>
    </w:rPr>
  </w:style>
  <w:style w:type="paragraph" w:styleId="CommentSubject">
    <w:name w:val="annotation subject"/>
    <w:basedOn w:val="CommentText"/>
    <w:next w:val="CommentText"/>
    <w:link w:val="CommentSubjectChar"/>
    <w:semiHidden/>
    <w:unhideWhenUsed/>
    <w:rsid w:val="00CE1894"/>
    <w:rPr>
      <w:b/>
      <w:bCs/>
    </w:rPr>
  </w:style>
  <w:style w:type="character" w:customStyle="1" w:styleId="CommentSubjectChar">
    <w:name w:val="Comment Subject Char"/>
    <w:basedOn w:val="CommentTextChar"/>
    <w:link w:val="CommentSubject"/>
    <w:semiHidden/>
    <w:rsid w:val="00CE189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5957">
      <w:bodyDiv w:val="1"/>
      <w:marLeft w:val="0"/>
      <w:marRight w:val="0"/>
      <w:marTop w:val="0"/>
      <w:marBottom w:val="0"/>
      <w:divBdr>
        <w:top w:val="none" w:sz="0" w:space="0" w:color="auto"/>
        <w:left w:val="none" w:sz="0" w:space="0" w:color="auto"/>
        <w:bottom w:val="none" w:sz="0" w:space="0" w:color="auto"/>
        <w:right w:val="none" w:sz="0" w:space="0" w:color="auto"/>
      </w:divBdr>
      <w:divsChild>
        <w:div w:id="69471901">
          <w:marLeft w:val="0"/>
          <w:marRight w:val="0"/>
          <w:marTop w:val="0"/>
          <w:marBottom w:val="0"/>
          <w:divBdr>
            <w:top w:val="none" w:sz="0" w:space="0" w:color="auto"/>
            <w:left w:val="none" w:sz="0" w:space="0" w:color="auto"/>
            <w:bottom w:val="none" w:sz="0" w:space="0" w:color="auto"/>
            <w:right w:val="none" w:sz="0" w:space="0" w:color="auto"/>
          </w:divBdr>
        </w:div>
      </w:divsChild>
    </w:div>
    <w:div w:id="998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vtb30\AppData\Local\Microsoft\Windows\Temporary%20Internet%20Files\Content.Outlook\97NN9TMC\Camden%20MailSmart%20Template%20V2%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tranet document" ma:contentTypeID="0x01010021F96E768259274699E5654485FEE9560059EF086865D7FB4C8D66190E4B2A9768" ma:contentTypeVersion="8" ma:contentTypeDescription="" ma:contentTypeScope="" ma:versionID="b9da71f62161830c8a7d254fe5df7ab9">
  <xsd:schema xmlns:xsd="http://www.w3.org/2001/XMLSchema" xmlns:xs="http://www.w3.org/2001/XMLSchema" xmlns:p="http://schemas.microsoft.com/office/2006/metadata/properties" xmlns:ns2="ff658550-531c-4822-bb53-008897151534" xmlns:ns3="36732c0c-25c1-4801-ba38-7c065fcd5e98" xmlns:ns4="6071c6c0-e436-4c2c-85e5-83fc6a7719fe" targetNamespace="http://schemas.microsoft.com/office/2006/metadata/properties" ma:root="true" ma:fieldsID="b769ad070b5d0b9f3a78e1ba4ecf76c2" ns2:_="" ns3:_="" ns4:_="">
    <xsd:import namespace="ff658550-531c-4822-bb53-008897151534"/>
    <xsd:import namespace="36732c0c-25c1-4801-ba38-7c065fcd5e98"/>
    <xsd:import namespace="6071c6c0-e436-4c2c-85e5-83fc6a7719fe"/>
    <xsd:element name="properties">
      <xsd:complexType>
        <xsd:sequence>
          <xsd:element name="documentManagement">
            <xsd:complexType>
              <xsd:all>
                <xsd:element ref="ns2:d7725996dd1a42a295bea4447a9593ed" minOccurs="0"/>
                <xsd:element ref="ns2:TaxCatchAll" minOccurs="0"/>
                <xsd:element ref="ns2:TaxCatchAllLabel" minOccurs="0"/>
                <xsd:element ref="ns2:TaxKeywordTaxHTFiel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58550-531c-4822-bb53-008897151534" elementFormDefault="qualified">
    <xsd:import namespace="http://schemas.microsoft.com/office/2006/documentManagement/types"/>
    <xsd:import namespace="http://schemas.microsoft.com/office/infopath/2007/PartnerControls"/>
    <xsd:element name="d7725996dd1a42a295bea4447a9593ed" ma:index="8" nillable="true" ma:taxonomy="true" ma:internalName="d7725996dd1a42a295bea4447a9593ed" ma:taxonomyFieldName="_x0022_Find_x0020_out_x0020_about_x0022__x0020_category" ma:displayName="Find out about category" ma:default="" ma:fieldId="{d7725996-dd1a-42a2-95be-a4447a9593ed}" ma:taxonomyMulti="true" ma:sspId="1d7be31d-7c30-4568-a9ce-af1670ac32ea" ma:termSetId="7eda3427-8cf6-41df-9696-89a565e15c06" ma:anchorId="750a99ef-d2d4-40b7-8a5b-c78489cefdc1" ma:open="false" ma:isKeyword="false">
      <xsd:complexType>
        <xsd:sequence>
          <xsd:element ref="pc:Terms" minOccurs="0" maxOccurs="1"/>
        </xsd:sequence>
      </xsd:complexType>
    </xsd:element>
    <xsd:element name="TaxCatchAll" ma:index="9" nillable="true" ma:displayName="Taxonomy Catch All Column" ma:description="" ma:hidden="true" ma:list="{9c0da83d-88a4-4674-a751-727fafce51a0}" ma:internalName="TaxCatchAll" ma:showField="CatchAllData"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0da83d-88a4-4674-a751-727fafce51a0}" ma:internalName="TaxCatchAllLabel" ma:readOnly="true" ma:showField="CatchAllDataLabel"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32c0c-25c1-4801-ba38-7c065fcd5e9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1c6c0-e436-4c2c-85e5-83fc6a7719f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658550-531c-4822-bb53-008897151534">
      <Value>92</Value>
      <Value>280</Value>
    </TaxCatchAll>
    <TaxKeywordTaxHTField xmlns="ff658550-531c-4822-bb53-0088971515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7ff0ba63-61ab-4785-88cc-b067cc4b1b66</TermId>
        </TermInfo>
        <TermInfo xmlns="http://schemas.microsoft.com/office/infopath/2007/PartnerControls">
          <TermName xmlns="http://schemas.microsoft.com/office/infopath/2007/PartnerControls">Template communications toolbox</TermName>
          <TermId xmlns="http://schemas.microsoft.com/office/infopath/2007/PartnerControls">26c464bd-363d-46a5-9561-b6ca00be477e</TermId>
        </TermInfo>
      </Terms>
    </TaxKeywordTaxHTField>
    <d7725996dd1a42a295bea4447a9593ed xmlns="ff658550-531c-4822-bb53-008897151534">
      <Terms xmlns="http://schemas.microsoft.com/office/infopath/2007/PartnerControls"/>
    </d7725996dd1a42a295bea4447a9593ed>
    <SharedWithUsers xmlns="36732c0c-25c1-4801-ba38-7c065fcd5e98">
      <UserInfo>
        <DisplayName>Okahio, James</DisplayName>
        <AccountId>4696</AccountId>
        <AccountType/>
      </UserInfo>
      <UserInfo>
        <DisplayName>Green, Jade</DisplayName>
        <AccountId>4528</AccountId>
        <AccountType/>
      </UserInfo>
      <UserInfo>
        <DisplayName>Bolourchi, Hamid (EDU)</DisplayName>
        <AccountId>2877</AccountId>
        <AccountType/>
      </UserInfo>
    </SharedWithUsers>
  </documentManagement>
</p:properties>
</file>

<file path=customXml/itemProps1.xml><?xml version="1.0" encoding="utf-8"?>
<ds:datastoreItem xmlns:ds="http://schemas.openxmlformats.org/officeDocument/2006/customXml" ds:itemID="{BDC688FB-2F70-455B-A12A-73A65FF9D744}">
  <ds:schemaRefs>
    <ds:schemaRef ds:uri="http://schemas.openxmlformats.org/officeDocument/2006/bibliography"/>
  </ds:schemaRefs>
</ds:datastoreItem>
</file>

<file path=customXml/itemProps2.xml><?xml version="1.0" encoding="utf-8"?>
<ds:datastoreItem xmlns:ds="http://schemas.openxmlformats.org/officeDocument/2006/customXml" ds:itemID="{D1C6AEAE-97B7-4C9E-8570-EA083C8C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58550-531c-4822-bb53-008897151534"/>
    <ds:schemaRef ds:uri="36732c0c-25c1-4801-ba38-7c065fcd5e98"/>
    <ds:schemaRef ds:uri="6071c6c0-e436-4c2c-85e5-83fc6a771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08B54-B0F3-4FC6-87F6-762C3849D92E}">
  <ds:schemaRefs>
    <ds:schemaRef ds:uri="http://schemas.microsoft.com/sharepoint/v3/contenttype/forms"/>
  </ds:schemaRefs>
</ds:datastoreItem>
</file>

<file path=customXml/itemProps4.xml><?xml version="1.0" encoding="utf-8"?>
<ds:datastoreItem xmlns:ds="http://schemas.openxmlformats.org/officeDocument/2006/customXml" ds:itemID="{8E52CF90-C44F-4233-B039-969515D3A570}">
  <ds:schemaRefs>
    <ds:schemaRef ds:uri="http://purl.org/dc/terms/"/>
    <ds:schemaRef ds:uri="http://schemas.microsoft.com/office/2006/documentManagement/types"/>
    <ds:schemaRef ds:uri="ff658550-531c-4822-bb53-008897151534"/>
    <ds:schemaRef ds:uri="6071c6c0-e436-4c2c-85e5-83fc6a7719fe"/>
    <ds:schemaRef ds:uri="http://purl.org/dc/elements/1.1/"/>
    <ds:schemaRef ds:uri="http://schemas.microsoft.com/office/2006/metadata/properties"/>
    <ds:schemaRef ds:uri="http://schemas.microsoft.com/office/infopath/2007/PartnerControls"/>
    <ds:schemaRef ds:uri="36732c0c-25c1-4801-ba38-7c065fcd5e9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Camden MailSmart Template V2 Logo</Template>
  <TotalTime>4</TotalTime>
  <Pages>2</Pages>
  <Words>517</Words>
  <Characters>2869</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London Borough Of Camden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Tony.Bestford@camden.gov.uk</dc:creator>
  <cp:keywords>Template; Template communications toolbox</cp:keywords>
  <cp:lastModifiedBy>Michael Wijayanayagam</cp:lastModifiedBy>
  <cp:revision>2</cp:revision>
  <cp:lastPrinted>2021-05-06T14:09:00Z</cp:lastPrinted>
  <dcterms:created xsi:type="dcterms:W3CDTF">2021-05-17T13:36:00Z</dcterms:created>
  <dcterms:modified xsi:type="dcterms:W3CDTF">2021-05-17T13:36:00Z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0x01010021F96E768259274699E5654485FEE9560059EF086865D7FB4C8D66190E4B2A9768</vt:lpwstr>
  </property>
  <property fmtid="{D5CDD505-2E9C-101B-9397-08002B2CF9AE}" pid="3" name="Category">
    <vt:lpwstr/>
  </property>
  <property fmtid="{D5CDD505-2E9C-101B-9397-08002B2CF9AE}" pid="4" name="TaxKeyword">
    <vt:lpwstr>92;#Template|7ff0ba63-61ab-4785-88cc-b067cc4b1b66;#280;#Template communications toolbox|26c464bd-363d-46a5-9561-b6ca00be477e</vt:lpwstr>
  </property>
  <property fmtid="{D5CDD505-2E9C-101B-9397-08002B2CF9AE}" pid="5" name="&quot;Find out about&quot; category">
    <vt:lpwstr/>
  </property>
  <property fmtid="{D5CDD505-2E9C-101B-9397-08002B2CF9AE}" pid="6" name="MSIP_Label_eeb58662-14e7-4ef6-84e9-4472fe40e16c_Enabled">
    <vt:lpwstr>False</vt:lpwstr>
  </property>
  <property fmtid="{D5CDD505-2E9C-101B-9397-08002B2CF9AE}" pid="7" name="MSIP_Label_eeb58662-14e7-4ef6-84e9-4472fe40e16c_SiteId">
    <vt:lpwstr>5e8f4a34-2bdb-4854-bb42-b4d0c7d0246c</vt:lpwstr>
  </property>
  <property fmtid="{D5CDD505-2E9C-101B-9397-08002B2CF9AE}" pid="8" name="MSIP_Label_eeb58662-14e7-4ef6-84e9-4472fe40e16c_Owner">
    <vt:lpwstr/>
  </property>
  <property fmtid="{D5CDD505-2E9C-101B-9397-08002B2CF9AE}" pid="9" name="MSIP_Label_eeb58662-14e7-4ef6-84e9-4472fe40e16c_SetDate">
    <vt:lpwstr>2020-12-07T11:50:58.5950462Z</vt:lpwstr>
  </property>
  <property fmtid="{D5CDD505-2E9C-101B-9397-08002B2CF9AE}" pid="10" name="MSIP_Label_eeb58662-14e7-4ef6-84e9-4472fe40e16c_Name">
    <vt:lpwstr>LBC Use Only</vt:lpwstr>
  </property>
  <property fmtid="{D5CDD505-2E9C-101B-9397-08002B2CF9AE}" pid="11" name="MSIP_Label_eeb58662-14e7-4ef6-84e9-4472fe40e16c_Application">
    <vt:lpwstr>Microsoft Azure Information Protection</vt:lpwstr>
  </property>
  <property fmtid="{D5CDD505-2E9C-101B-9397-08002B2CF9AE}" pid="12" name="MSIP_Label_eeb58662-14e7-4ef6-84e9-4472fe40e16c_ActionId">
    <vt:lpwstr>efadae41-b32a-40f6-80a3-95a0efef3fe8</vt:lpwstr>
  </property>
  <property fmtid="{D5CDD505-2E9C-101B-9397-08002B2CF9AE}" pid="13" name="MSIP_Label_eeb58662-14e7-4ef6-84e9-4472fe40e16c_Extended_MSFT_Method">
    <vt:lpwstr>Manual</vt:lpwstr>
  </property>
</Properties>
</file>